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7EBA9" w14:textId="77777777" w:rsidR="008139A4" w:rsidRDefault="008139A4" w:rsidP="008139A4">
      <w:pPr>
        <w:spacing w:after="0" w:line="240" w:lineRule="auto"/>
        <w:jc w:val="center"/>
        <w:rPr>
          <w:rFonts w:ascii="Garamond" w:hAnsi="Garamond"/>
          <w:b/>
          <w:smallCaps/>
          <w:sz w:val="24"/>
          <w:szCs w:val="24"/>
          <w14:shadow w14:blurRad="50800" w14:dist="38100" w14:dir="13500000" w14:sx="100000" w14:sy="100000" w14:kx="0" w14:ky="0" w14:algn="br">
            <w14:srgbClr w14:val="000000">
              <w14:alpha w14:val="60000"/>
            </w14:srgbClr>
          </w14:shadow>
        </w:rPr>
      </w:pPr>
    </w:p>
    <w:p w14:paraId="24288DCF" w14:textId="77777777" w:rsidR="008139A4" w:rsidRPr="00F977C4" w:rsidRDefault="008139A4" w:rsidP="008139A4">
      <w:pPr>
        <w:spacing w:after="0" w:line="240" w:lineRule="auto"/>
        <w:jc w:val="center"/>
        <w:rPr>
          <w:rFonts w:ascii="Garamond" w:hAnsi="Garamond"/>
          <w:b/>
          <w:smallCaps/>
          <w:sz w:val="36"/>
          <w:szCs w:val="36"/>
          <w14:shadow w14:blurRad="50800" w14:dist="38100" w14:dir="13500000" w14:sx="100000" w14:sy="100000" w14:kx="0" w14:ky="0" w14:algn="br">
            <w14:srgbClr w14:val="000000">
              <w14:alpha w14:val="60000"/>
            </w14:srgbClr>
          </w14:shadow>
        </w:rPr>
      </w:pPr>
      <w:r w:rsidRPr="00F977C4">
        <w:rPr>
          <w:rFonts w:ascii="Garamond" w:hAnsi="Garamond"/>
          <w:b/>
          <w:smallCaps/>
          <w:sz w:val="36"/>
          <w:szCs w:val="36"/>
          <w14:shadow w14:blurRad="50800" w14:dist="38100" w14:dir="13500000" w14:sx="100000" w14:sy="100000" w14:kx="0" w14:ky="0" w14:algn="br">
            <w14:srgbClr w14:val="000000">
              <w14:alpha w14:val="60000"/>
            </w14:srgbClr>
          </w14:shadow>
        </w:rPr>
        <w:t>The Harvest Network of Schools</w:t>
      </w:r>
    </w:p>
    <w:p w14:paraId="42D508C1" w14:textId="77777777" w:rsidR="008139A4" w:rsidRPr="00F977C4" w:rsidRDefault="008139A4" w:rsidP="008139A4">
      <w:pPr>
        <w:spacing w:after="0" w:line="240" w:lineRule="auto"/>
        <w:jc w:val="center"/>
        <w:rPr>
          <w:rFonts w:ascii="Garamond" w:hAnsi="Garamond"/>
          <w:b/>
          <w:sz w:val="28"/>
          <w:szCs w:val="28"/>
        </w:rPr>
      </w:pPr>
      <w:r w:rsidRPr="00F977C4">
        <w:rPr>
          <w:rFonts w:ascii="Garamond" w:hAnsi="Garamond"/>
          <w:b/>
          <w:sz w:val="28"/>
          <w:szCs w:val="28"/>
        </w:rPr>
        <w:t>Harvest Preparatory School/Best Academy/Mastery School</w:t>
      </w:r>
    </w:p>
    <w:p w14:paraId="01BDA3B1" w14:textId="77777777" w:rsidR="008139A4" w:rsidRDefault="008139A4" w:rsidP="008139A4">
      <w:pPr>
        <w:spacing w:after="0" w:line="240" w:lineRule="auto"/>
        <w:jc w:val="center"/>
        <w:rPr>
          <w:rFonts w:ascii="Garamond" w:hAnsi="Garamond"/>
          <w:b/>
          <w:smallCaps/>
          <w:sz w:val="32"/>
          <w:szCs w:val="32"/>
          <w14:shadow w14:blurRad="50800" w14:dist="38100" w14:dir="13500000" w14:sx="100000" w14:sy="100000" w14:kx="0" w14:ky="0" w14:algn="br">
            <w14:srgbClr w14:val="000000">
              <w14:alpha w14:val="60000"/>
            </w14:srgbClr>
          </w14:shadow>
        </w:rPr>
      </w:pPr>
    </w:p>
    <w:p w14:paraId="633D6D07" w14:textId="77777777" w:rsidR="008139A4" w:rsidRDefault="008139A4" w:rsidP="008139A4">
      <w:pPr>
        <w:spacing w:after="0" w:line="240" w:lineRule="auto"/>
        <w:jc w:val="center"/>
        <w:rPr>
          <w:rFonts w:ascii="Garamond" w:hAnsi="Garamond"/>
          <w:b/>
          <w:smallCaps/>
          <w:sz w:val="32"/>
          <w:szCs w:val="32"/>
          <w14:shadow w14:blurRad="50800" w14:dist="38100" w14:dir="13500000" w14:sx="100000" w14:sy="100000" w14:kx="0" w14:ky="0" w14:algn="br">
            <w14:srgbClr w14:val="000000">
              <w14:alpha w14:val="60000"/>
            </w14:srgbClr>
          </w14:shadow>
        </w:rPr>
      </w:pPr>
      <w:r w:rsidRPr="00AD540E">
        <w:rPr>
          <w:rFonts w:ascii="Segoe UI" w:hAnsi="Segoe UI" w:cs="Segoe UI"/>
          <w:noProof/>
          <w:color w:val="1F497D"/>
        </w:rPr>
        <w:drawing>
          <wp:inline distT="0" distB="0" distL="0" distR="0" wp14:anchorId="4928F3F4" wp14:editId="4323AA96">
            <wp:extent cx="528569" cy="548640"/>
            <wp:effectExtent l="0" t="0" r="5080" b="3810"/>
            <wp:docPr id="1" name="Picture 1" descr="cid:image006.png@01CF9A9A.E3CB3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CF9A9A.E3CB34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28569" cy="548640"/>
                    </a:xfrm>
                    <a:prstGeom prst="rect">
                      <a:avLst/>
                    </a:prstGeom>
                    <a:noFill/>
                    <a:ln>
                      <a:noFill/>
                    </a:ln>
                  </pic:spPr>
                </pic:pic>
              </a:graphicData>
            </a:graphic>
          </wp:inline>
        </w:drawing>
      </w:r>
      <w:r w:rsidRPr="00AD540E">
        <w:rPr>
          <w:noProof/>
          <w:color w:val="1F497D"/>
        </w:rPr>
        <w:drawing>
          <wp:inline distT="0" distB="0" distL="0" distR="0" wp14:anchorId="4A541941" wp14:editId="1759A783">
            <wp:extent cx="509094" cy="54864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9094" cy="548640"/>
                    </a:xfrm>
                    <a:prstGeom prst="rect">
                      <a:avLst/>
                    </a:prstGeom>
                    <a:noFill/>
                  </pic:spPr>
                </pic:pic>
              </a:graphicData>
            </a:graphic>
          </wp:inline>
        </w:drawing>
      </w:r>
      <w:r w:rsidRPr="00AD540E">
        <w:rPr>
          <w:noProof/>
          <w:color w:val="1F497D"/>
        </w:rPr>
        <w:drawing>
          <wp:inline distT="0" distB="0" distL="0" distR="0" wp14:anchorId="657BF859" wp14:editId="5FF34B2B">
            <wp:extent cx="504112" cy="548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112" cy="548640"/>
                    </a:xfrm>
                    <a:prstGeom prst="rect">
                      <a:avLst/>
                    </a:prstGeom>
                    <a:noFill/>
                  </pic:spPr>
                </pic:pic>
              </a:graphicData>
            </a:graphic>
          </wp:inline>
        </w:drawing>
      </w:r>
    </w:p>
    <w:p w14:paraId="468C9A6F" w14:textId="77777777" w:rsidR="008139A4" w:rsidRPr="00F977C4" w:rsidRDefault="008139A4" w:rsidP="008139A4">
      <w:pPr>
        <w:spacing w:after="0" w:line="240" w:lineRule="auto"/>
        <w:jc w:val="center"/>
        <w:rPr>
          <w:rFonts w:ascii="Garamond" w:hAnsi="Garamond"/>
          <w:b/>
          <w:smallCaps/>
          <w:sz w:val="32"/>
          <w:szCs w:val="32"/>
          <w14:shadow w14:blurRad="50800" w14:dist="38100" w14:dir="13500000" w14:sx="100000" w14:sy="100000" w14:kx="0" w14:ky="0" w14:algn="br">
            <w14:srgbClr w14:val="000000">
              <w14:alpha w14:val="60000"/>
            </w14:srgbClr>
          </w14:shadow>
        </w:rPr>
      </w:pPr>
    </w:p>
    <w:p w14:paraId="1B0D6C98" w14:textId="77777777" w:rsidR="008139A4" w:rsidRDefault="008139A4" w:rsidP="008139A4">
      <w:pPr>
        <w:spacing w:after="0" w:line="240" w:lineRule="auto"/>
        <w:rPr>
          <w:rFonts w:ascii="Garamond" w:hAnsi="Garamond"/>
          <w:b/>
          <w:smallCaps/>
          <w:sz w:val="64"/>
          <w:szCs w:val="64"/>
          <w14:shadow w14:blurRad="50800" w14:dist="38100" w14:dir="13500000" w14:sx="100000" w14:sy="100000" w14:kx="0" w14:ky="0" w14:algn="br">
            <w14:srgbClr w14:val="000000">
              <w14:alpha w14:val="60000"/>
            </w14:srgbClr>
          </w14:shadow>
        </w:rPr>
      </w:pPr>
    </w:p>
    <w:p w14:paraId="0E3D91FA" w14:textId="77777777" w:rsidR="00D122AA" w:rsidRDefault="009D38B7" w:rsidP="008139A4">
      <w:pPr>
        <w:spacing w:after="0" w:line="240" w:lineRule="auto"/>
        <w:jc w:val="center"/>
        <w:rPr>
          <w:rFonts w:ascii="Garamond" w:hAnsi="Garamond"/>
          <w:b/>
          <w:smallCaps/>
          <w:sz w:val="64"/>
          <w:szCs w:val="64"/>
          <w14:shadow w14:blurRad="50800" w14:dist="38100" w14:dir="13500000" w14:sx="100000" w14:sy="100000" w14:kx="0" w14:ky="0" w14:algn="br">
            <w14:srgbClr w14:val="000000">
              <w14:alpha w14:val="60000"/>
            </w14:srgbClr>
          </w14:shadow>
        </w:rPr>
      </w:pPr>
      <w:r>
        <w:rPr>
          <w:rFonts w:ascii="Garamond" w:hAnsi="Garamond"/>
          <w:b/>
          <w:smallCaps/>
          <w:sz w:val="64"/>
          <w:szCs w:val="64"/>
          <w14:shadow w14:blurRad="50800" w14:dist="38100" w14:dir="13500000" w14:sx="100000" w14:sy="100000" w14:kx="0" w14:ky="0" w14:algn="br">
            <w14:srgbClr w14:val="000000">
              <w14:alpha w14:val="60000"/>
            </w14:srgbClr>
          </w14:shadow>
        </w:rPr>
        <w:t>Parent &amp; Scholar</w:t>
      </w:r>
      <w:r w:rsidR="008139A4">
        <w:rPr>
          <w:rFonts w:ascii="Garamond" w:hAnsi="Garamond"/>
          <w:b/>
          <w:smallCaps/>
          <w:sz w:val="64"/>
          <w:szCs w:val="64"/>
          <w14:shadow w14:blurRad="50800" w14:dist="38100" w14:dir="13500000" w14:sx="100000" w14:sy="100000" w14:kx="0" w14:ky="0" w14:algn="br">
            <w14:srgbClr w14:val="000000">
              <w14:alpha w14:val="60000"/>
            </w14:srgbClr>
          </w14:shadow>
        </w:rPr>
        <w:t xml:space="preserve"> </w:t>
      </w:r>
    </w:p>
    <w:p w14:paraId="6D0BB5A5" w14:textId="6B15D7AB" w:rsidR="008139A4" w:rsidRPr="00F977C4" w:rsidRDefault="008139A4" w:rsidP="008139A4">
      <w:pPr>
        <w:spacing w:after="0" w:line="240" w:lineRule="auto"/>
        <w:jc w:val="center"/>
        <w:rPr>
          <w:rFonts w:ascii="Garamond" w:hAnsi="Garamond"/>
          <w:b/>
          <w:smallCaps/>
          <w:sz w:val="64"/>
          <w:szCs w:val="64"/>
          <w14:shadow w14:blurRad="50800" w14:dist="38100" w14:dir="13500000" w14:sx="100000" w14:sy="100000" w14:kx="0" w14:ky="0" w14:algn="br">
            <w14:srgbClr w14:val="000000">
              <w14:alpha w14:val="60000"/>
            </w14:srgbClr>
          </w14:shadow>
        </w:rPr>
      </w:pPr>
      <w:r>
        <w:rPr>
          <w:rFonts w:ascii="Garamond" w:hAnsi="Garamond"/>
          <w:b/>
          <w:smallCaps/>
          <w:sz w:val="64"/>
          <w:szCs w:val="64"/>
          <w14:shadow w14:blurRad="50800" w14:dist="38100" w14:dir="13500000" w14:sx="100000" w14:sy="100000" w14:kx="0" w14:ky="0" w14:algn="br">
            <w14:srgbClr w14:val="000000">
              <w14:alpha w14:val="60000"/>
            </w14:srgbClr>
          </w14:shadow>
        </w:rPr>
        <w:t>Code of Conduct</w:t>
      </w:r>
    </w:p>
    <w:p w14:paraId="75445E25" w14:textId="77777777" w:rsidR="008139A4" w:rsidRDefault="008139A4" w:rsidP="008139A4">
      <w:pPr>
        <w:spacing w:after="0" w:line="240" w:lineRule="auto"/>
      </w:pPr>
    </w:p>
    <w:p w14:paraId="5ADC9E29" w14:textId="77777777" w:rsidR="008139A4" w:rsidRDefault="008139A4" w:rsidP="008139A4">
      <w:pPr>
        <w:spacing w:after="0" w:line="240" w:lineRule="auto"/>
      </w:pPr>
    </w:p>
    <w:p w14:paraId="5CAC7A50" w14:textId="77777777" w:rsidR="008139A4" w:rsidRPr="00F977C4" w:rsidRDefault="008139A4" w:rsidP="008139A4">
      <w:pPr>
        <w:spacing w:after="0" w:line="240" w:lineRule="auto"/>
        <w:rPr>
          <w:rFonts w:ascii="Garamond" w:hAnsi="Garamond"/>
          <w:b/>
          <w:smallCaps/>
          <w:sz w:val="32"/>
          <w:szCs w:val="32"/>
          <w14:shadow w14:blurRad="50800" w14:dist="38100" w14:dir="13500000" w14:sx="100000" w14:sy="100000" w14:kx="0" w14:ky="0" w14:algn="br">
            <w14:srgbClr w14:val="000000">
              <w14:alpha w14:val="60000"/>
            </w14:srgbClr>
          </w14:shadow>
        </w:rPr>
      </w:pPr>
    </w:p>
    <w:p w14:paraId="5FDD2CB9" w14:textId="77777777" w:rsidR="008139A4" w:rsidRPr="00DE50BB" w:rsidRDefault="008139A4" w:rsidP="008139A4">
      <w:pPr>
        <w:spacing w:after="0" w:line="240" w:lineRule="auto"/>
        <w:jc w:val="center"/>
        <w:rPr>
          <w:rFonts w:ascii="Garamond" w:hAnsi="Garamond"/>
          <w:b/>
          <w:i/>
          <w:sz w:val="60"/>
          <w:szCs w:val="60"/>
        </w:rPr>
      </w:pPr>
      <w:r w:rsidRPr="00DE50BB">
        <w:rPr>
          <w:rFonts w:ascii="Garamond" w:hAnsi="Garamond"/>
          <w:b/>
          <w:sz w:val="60"/>
          <w:szCs w:val="60"/>
        </w:rPr>
        <w:t>2015-2016</w:t>
      </w:r>
    </w:p>
    <w:p w14:paraId="430990FF" w14:textId="77777777" w:rsidR="008139A4" w:rsidRDefault="008139A4" w:rsidP="008139A4">
      <w:pPr>
        <w:spacing w:after="0" w:line="240" w:lineRule="auto"/>
        <w:jc w:val="center"/>
        <w:rPr>
          <w:rFonts w:ascii="Garamond" w:hAnsi="Garamond"/>
          <w:b/>
          <w:i/>
          <w:sz w:val="52"/>
          <w:szCs w:val="52"/>
        </w:rPr>
      </w:pPr>
    </w:p>
    <w:p w14:paraId="610C4DAB" w14:textId="77777777" w:rsidR="00AE0052" w:rsidRDefault="00AE0052" w:rsidP="008139A4">
      <w:pPr>
        <w:spacing w:after="0" w:line="240" w:lineRule="auto"/>
        <w:jc w:val="center"/>
        <w:rPr>
          <w:rFonts w:ascii="Garamond" w:hAnsi="Garamond"/>
          <w:b/>
          <w:i/>
          <w:sz w:val="52"/>
          <w:szCs w:val="52"/>
        </w:rPr>
      </w:pPr>
    </w:p>
    <w:p w14:paraId="300C7A74" w14:textId="77777777" w:rsidR="008139A4" w:rsidRPr="00AE0052" w:rsidRDefault="00AE0052" w:rsidP="008139A4">
      <w:pPr>
        <w:spacing w:after="0" w:line="240" w:lineRule="auto"/>
        <w:jc w:val="center"/>
      </w:pPr>
      <w:r>
        <w:rPr>
          <w:rFonts w:ascii="Garamond" w:hAnsi="Garamond"/>
          <w:b/>
          <w:sz w:val="52"/>
          <w:szCs w:val="52"/>
        </w:rPr>
        <w:t>The Best Academy/Best Academy East/ S.I.S.T.E.R. Academy</w:t>
      </w:r>
    </w:p>
    <w:p w14:paraId="69C28C1B" w14:textId="77777777" w:rsidR="008139A4" w:rsidRDefault="008139A4" w:rsidP="008139A4">
      <w:pPr>
        <w:spacing w:after="0" w:line="240" w:lineRule="auto"/>
        <w:jc w:val="center"/>
      </w:pPr>
    </w:p>
    <w:p w14:paraId="6785CB16" w14:textId="77777777" w:rsidR="008139A4" w:rsidRDefault="008139A4" w:rsidP="008139A4">
      <w:pPr>
        <w:spacing w:after="0" w:line="240" w:lineRule="auto"/>
        <w:jc w:val="center"/>
      </w:pPr>
    </w:p>
    <w:p w14:paraId="12CCFEAF" w14:textId="77777777" w:rsidR="008139A4" w:rsidRDefault="008139A4" w:rsidP="008139A4">
      <w:pPr>
        <w:spacing w:after="0" w:line="240" w:lineRule="auto"/>
        <w:jc w:val="center"/>
      </w:pPr>
    </w:p>
    <w:p w14:paraId="5D53446F" w14:textId="77777777" w:rsidR="008139A4" w:rsidRDefault="008139A4" w:rsidP="008139A4">
      <w:pPr>
        <w:spacing w:after="0" w:line="240" w:lineRule="auto"/>
        <w:jc w:val="center"/>
      </w:pPr>
    </w:p>
    <w:p w14:paraId="5E752D64" w14:textId="77777777" w:rsidR="00AE0052" w:rsidRDefault="00AE0052" w:rsidP="008139A4">
      <w:pPr>
        <w:spacing w:after="0" w:line="240" w:lineRule="auto"/>
        <w:jc w:val="center"/>
      </w:pPr>
    </w:p>
    <w:p w14:paraId="505B31B7" w14:textId="77777777" w:rsidR="008139A4" w:rsidRDefault="008139A4" w:rsidP="008139A4">
      <w:pPr>
        <w:spacing w:after="0" w:line="240" w:lineRule="auto"/>
        <w:jc w:val="center"/>
      </w:pPr>
    </w:p>
    <w:p w14:paraId="558F11E5" w14:textId="77777777" w:rsidR="008139A4" w:rsidRDefault="008139A4" w:rsidP="008139A4">
      <w:pPr>
        <w:spacing w:after="0" w:line="240" w:lineRule="auto"/>
        <w:jc w:val="center"/>
      </w:pPr>
    </w:p>
    <w:p w14:paraId="6CAE64EA" w14:textId="77777777" w:rsidR="008139A4" w:rsidRDefault="008139A4" w:rsidP="008139A4">
      <w:pPr>
        <w:spacing w:after="0" w:line="240" w:lineRule="auto"/>
        <w:jc w:val="center"/>
      </w:pPr>
    </w:p>
    <w:p w14:paraId="79626655" w14:textId="77777777" w:rsidR="008139A4" w:rsidRDefault="008139A4" w:rsidP="008139A4">
      <w:pPr>
        <w:spacing w:after="0" w:line="240" w:lineRule="auto"/>
        <w:jc w:val="center"/>
      </w:pPr>
    </w:p>
    <w:p w14:paraId="4EFCB880" w14:textId="77777777" w:rsidR="008139A4" w:rsidRDefault="008139A4" w:rsidP="008139A4">
      <w:pPr>
        <w:spacing w:after="0" w:line="240" w:lineRule="auto"/>
        <w:jc w:val="center"/>
      </w:pPr>
    </w:p>
    <w:p w14:paraId="503ED673" w14:textId="77777777" w:rsidR="008139A4" w:rsidRDefault="008139A4" w:rsidP="008139A4">
      <w:pPr>
        <w:spacing w:after="0" w:line="240" w:lineRule="auto"/>
        <w:jc w:val="center"/>
      </w:pPr>
    </w:p>
    <w:p w14:paraId="15B5CC5A" w14:textId="77777777" w:rsidR="008139A4" w:rsidRPr="00F977C4" w:rsidRDefault="008139A4" w:rsidP="008139A4">
      <w:pPr>
        <w:pStyle w:val="NoSpacing"/>
        <w:jc w:val="center"/>
        <w:rPr>
          <w:rFonts w:ascii="Garamond" w:hAnsi="Garamond"/>
          <w:b/>
          <w:sz w:val="16"/>
          <w:szCs w:val="16"/>
        </w:rPr>
      </w:pPr>
      <w:r w:rsidRPr="00F977C4">
        <w:rPr>
          <w:rFonts w:ascii="Garamond" w:hAnsi="Garamond"/>
          <w:b/>
          <w:sz w:val="16"/>
          <w:szCs w:val="16"/>
        </w:rPr>
        <w:t>1300 Olson Memorial Highway, Minneapolis, MN 55411</w:t>
      </w:r>
    </w:p>
    <w:p w14:paraId="7A6D529D" w14:textId="77777777" w:rsidR="008139A4" w:rsidRPr="00F977C4" w:rsidRDefault="008139A4" w:rsidP="008139A4">
      <w:pPr>
        <w:pStyle w:val="NoSpacing"/>
        <w:jc w:val="center"/>
        <w:rPr>
          <w:rFonts w:ascii="Garamond" w:hAnsi="Garamond"/>
          <w:b/>
          <w:sz w:val="16"/>
          <w:szCs w:val="16"/>
        </w:rPr>
      </w:pPr>
      <w:r w:rsidRPr="00F977C4">
        <w:rPr>
          <w:rFonts w:ascii="Garamond" w:hAnsi="Garamond"/>
          <w:b/>
          <w:sz w:val="16"/>
          <w:szCs w:val="16"/>
        </w:rPr>
        <w:t>(612) 876-4105 ● Fax (612) 381-0748</w:t>
      </w:r>
    </w:p>
    <w:p w14:paraId="4F073A89" w14:textId="77777777" w:rsidR="00CE1FEB" w:rsidRDefault="00583D58" w:rsidP="008139A4">
      <w:pPr>
        <w:pStyle w:val="NoSpacing"/>
        <w:jc w:val="center"/>
        <w:rPr>
          <w:rStyle w:val="Hyperlink"/>
          <w:rFonts w:ascii="Garamond" w:hAnsi="Garamond"/>
          <w:b/>
          <w:sz w:val="16"/>
          <w:szCs w:val="16"/>
        </w:rPr>
      </w:pPr>
      <w:hyperlink r:id="rId12" w:history="1">
        <w:r w:rsidR="008139A4" w:rsidRPr="001F03B3">
          <w:rPr>
            <w:rStyle w:val="Hyperlink"/>
            <w:rFonts w:ascii="Garamond" w:hAnsi="Garamond"/>
            <w:b/>
            <w:sz w:val="16"/>
            <w:szCs w:val="16"/>
          </w:rPr>
          <w:t>www.seed-harvest.org|www.thebestacademy.org|www.themasteryschool.org</w:t>
        </w:r>
      </w:hyperlink>
    </w:p>
    <w:p w14:paraId="7BE0C449" w14:textId="137C77A1" w:rsidR="003F0DAC" w:rsidRDefault="003F0DAC" w:rsidP="00950A66"/>
    <w:p w14:paraId="29060DD8" w14:textId="77777777" w:rsidR="003F0DAC" w:rsidRDefault="003F0DAC">
      <w:r>
        <w:lastRenderedPageBreak/>
        <w:br w:type="page"/>
      </w:r>
    </w:p>
    <w:p w14:paraId="635D6A04" w14:textId="77777777" w:rsidR="008139A4" w:rsidRPr="00574999" w:rsidRDefault="008139A4" w:rsidP="00574999">
      <w:pPr>
        <w:pStyle w:val="Title"/>
        <w:rPr>
          <w:rStyle w:val="Hyperlink"/>
          <w:rFonts w:ascii="Garamond" w:hAnsi="Garamond"/>
          <w:b/>
          <w:color w:val="auto"/>
          <w:u w:val="none"/>
          <w:lang w:eastAsia="ja-JP"/>
        </w:rPr>
      </w:pPr>
      <w:r w:rsidRPr="00574999">
        <w:rPr>
          <w:rFonts w:ascii="Garamond" w:hAnsi="Garamond"/>
          <w:lang w:eastAsia="ja-JP"/>
        </w:rPr>
        <w:lastRenderedPageBreak/>
        <w:t>Table of Contents</w:t>
      </w:r>
    </w:p>
    <w:sdt>
      <w:sdtPr>
        <w:rPr>
          <w:rFonts w:asciiTheme="minorHAnsi" w:eastAsiaTheme="minorEastAsia" w:hAnsiTheme="minorHAnsi" w:cstheme="minorBidi"/>
          <w:b w:val="0"/>
          <w:bCs w:val="0"/>
          <w:color w:val="auto"/>
          <w:kern w:val="2"/>
          <w:sz w:val="24"/>
          <w:szCs w:val="24"/>
          <w:lang w:eastAsia="ja-JP"/>
        </w:rPr>
        <w:id w:val="284017964"/>
        <w:docPartObj>
          <w:docPartGallery w:val="Table of Contents"/>
          <w:docPartUnique/>
        </w:docPartObj>
      </w:sdtPr>
      <w:sdtEndPr>
        <w:rPr>
          <w:rFonts w:ascii="Garamond" w:eastAsiaTheme="minorHAnsi" w:hAnsi="Garamond"/>
          <w:kern w:val="0"/>
          <w:sz w:val="22"/>
          <w:szCs w:val="22"/>
          <w:lang w:eastAsia="en-US"/>
        </w:rPr>
      </w:sdtEndPr>
      <w:sdtContent>
        <w:p w14:paraId="57187D37" w14:textId="7086448E" w:rsidR="00FA0454" w:rsidRPr="00FF433D" w:rsidRDefault="00FA0454" w:rsidP="00FA0454">
          <w:pPr>
            <w:pStyle w:val="TOCHeading"/>
            <w:rPr>
              <w:rFonts w:ascii="Garamond" w:hAnsi="Garamond"/>
              <w:color w:val="auto"/>
              <w:sz w:val="22"/>
              <w:szCs w:val="22"/>
            </w:rPr>
          </w:pPr>
          <w:r w:rsidRPr="00FF433D">
            <w:rPr>
              <w:rFonts w:ascii="Garamond" w:hAnsi="Garamond"/>
              <w:color w:val="auto"/>
              <w:sz w:val="22"/>
              <w:szCs w:val="22"/>
            </w:rPr>
            <w:t>Organizational Overview</w:t>
          </w:r>
          <w:r w:rsidRPr="00FF433D">
            <w:rPr>
              <w:rFonts w:ascii="Garamond" w:hAnsi="Garamond"/>
              <w:color w:val="auto"/>
              <w:sz w:val="22"/>
              <w:szCs w:val="22"/>
            </w:rPr>
            <w:ptab w:relativeTo="margin" w:alignment="right" w:leader="dot"/>
          </w:r>
          <w:r w:rsidRPr="00FF433D">
            <w:rPr>
              <w:rFonts w:ascii="Garamond" w:hAnsi="Garamond"/>
              <w:color w:val="auto"/>
              <w:sz w:val="22"/>
              <w:szCs w:val="22"/>
            </w:rPr>
            <w:t>1</w:t>
          </w:r>
        </w:p>
        <w:p w14:paraId="6837CA15" w14:textId="3F15E165" w:rsidR="00FA0454" w:rsidRPr="00FF433D" w:rsidRDefault="00FA0454" w:rsidP="00FA0454">
          <w:pPr>
            <w:pStyle w:val="TOC2"/>
            <w:rPr>
              <w:rFonts w:ascii="Garamond" w:hAnsi="Garamond"/>
              <w:b w:val="0"/>
            </w:rPr>
          </w:pPr>
          <w:r w:rsidRPr="00FF433D">
            <w:rPr>
              <w:rFonts w:ascii="Garamond" w:hAnsi="Garamond"/>
              <w:b w:val="0"/>
            </w:rPr>
            <w:t>Mission Sta</w:t>
          </w:r>
          <w:r w:rsidR="005F075A" w:rsidRPr="00FF433D">
            <w:rPr>
              <w:rFonts w:ascii="Garamond" w:hAnsi="Garamond"/>
              <w:b w:val="0"/>
            </w:rPr>
            <w:t>tement</w:t>
          </w:r>
          <w:r w:rsidR="00FF433D" w:rsidRPr="00FF433D">
            <w:rPr>
              <w:rFonts w:ascii="Garamond" w:hAnsi="Garamond"/>
              <w:b w:val="0"/>
            </w:rPr>
            <w:t xml:space="preserve"> </w:t>
          </w:r>
          <w:r w:rsidRPr="00FF433D">
            <w:rPr>
              <w:rFonts w:ascii="Garamond" w:hAnsi="Garamond"/>
              <w:b w:val="0"/>
            </w:rPr>
            <w:ptab w:relativeTo="margin" w:alignment="right" w:leader="dot"/>
          </w:r>
          <w:r w:rsidR="00FF433D" w:rsidRPr="00FF433D">
            <w:rPr>
              <w:rFonts w:ascii="Garamond" w:hAnsi="Garamond"/>
              <w:b w:val="0"/>
            </w:rPr>
            <w:t>1</w:t>
          </w:r>
        </w:p>
        <w:p w14:paraId="5BFD124C" w14:textId="4574ADC4" w:rsidR="005F075A" w:rsidRPr="00FF433D" w:rsidRDefault="005F075A" w:rsidP="005F075A">
          <w:pPr>
            <w:pStyle w:val="TOC2"/>
            <w:rPr>
              <w:rFonts w:ascii="Garamond" w:hAnsi="Garamond"/>
              <w:b w:val="0"/>
            </w:rPr>
          </w:pPr>
          <w:r w:rsidRPr="00FF433D">
            <w:rPr>
              <w:rFonts w:ascii="Garamond" w:hAnsi="Garamond"/>
              <w:b w:val="0"/>
            </w:rPr>
            <w:t>School and Programs</w:t>
          </w:r>
          <w:r w:rsidR="00FF433D" w:rsidRPr="00FF433D">
            <w:rPr>
              <w:rFonts w:ascii="Garamond" w:hAnsi="Garamond"/>
              <w:b w:val="0"/>
            </w:rPr>
            <w:t xml:space="preserve"> </w:t>
          </w:r>
          <w:r w:rsidRPr="00FF433D">
            <w:rPr>
              <w:rFonts w:ascii="Garamond" w:hAnsi="Garamond"/>
              <w:b w:val="0"/>
            </w:rPr>
            <w:ptab w:relativeTo="margin" w:alignment="right" w:leader="dot"/>
          </w:r>
          <w:r w:rsidR="00FF433D" w:rsidRPr="00FF433D">
            <w:rPr>
              <w:rFonts w:ascii="Garamond" w:hAnsi="Garamond"/>
              <w:b w:val="0"/>
            </w:rPr>
            <w:t>1</w:t>
          </w:r>
        </w:p>
        <w:p w14:paraId="3F990922" w14:textId="225A1DF4" w:rsidR="005F075A" w:rsidRPr="00FF433D" w:rsidRDefault="005F075A" w:rsidP="005F075A">
          <w:pPr>
            <w:pStyle w:val="TOC2"/>
            <w:rPr>
              <w:rFonts w:ascii="Garamond" w:hAnsi="Garamond"/>
              <w:b w:val="0"/>
            </w:rPr>
          </w:pPr>
          <w:r w:rsidRPr="00FF433D">
            <w:rPr>
              <w:rFonts w:ascii="Garamond" w:hAnsi="Garamond"/>
              <w:b w:val="0"/>
            </w:rPr>
            <w:t xml:space="preserve">Board of Directors </w:t>
          </w:r>
          <w:r w:rsidRPr="00FF433D">
            <w:rPr>
              <w:rFonts w:ascii="Garamond" w:hAnsi="Garamond"/>
              <w:b w:val="0"/>
            </w:rPr>
            <w:ptab w:relativeTo="margin" w:alignment="right" w:leader="dot"/>
          </w:r>
          <w:r w:rsidR="00354987">
            <w:rPr>
              <w:rFonts w:ascii="Garamond" w:hAnsi="Garamond"/>
              <w:b w:val="0"/>
            </w:rPr>
            <w:t>1</w:t>
          </w:r>
        </w:p>
        <w:p w14:paraId="73BFFA4E" w14:textId="702D1E93" w:rsidR="005F075A" w:rsidRPr="00FF433D" w:rsidRDefault="005F075A" w:rsidP="005F075A">
          <w:pPr>
            <w:pStyle w:val="TOC2"/>
            <w:rPr>
              <w:rFonts w:ascii="Garamond" w:hAnsi="Garamond"/>
              <w:b w:val="0"/>
            </w:rPr>
          </w:pPr>
          <w:r w:rsidRPr="00FF433D">
            <w:rPr>
              <w:rFonts w:ascii="Garamond" w:hAnsi="Garamond"/>
              <w:b w:val="0"/>
            </w:rPr>
            <w:t>School Administration</w:t>
          </w:r>
          <w:r w:rsidR="00FF433D" w:rsidRPr="00FF433D">
            <w:rPr>
              <w:rFonts w:ascii="Garamond" w:hAnsi="Garamond"/>
              <w:b w:val="0"/>
            </w:rPr>
            <w:t xml:space="preserve"> </w:t>
          </w:r>
          <w:r w:rsidRPr="00FF433D">
            <w:rPr>
              <w:rFonts w:ascii="Garamond" w:hAnsi="Garamond"/>
              <w:b w:val="0"/>
            </w:rPr>
            <w:ptab w:relativeTo="margin" w:alignment="right" w:leader="dot"/>
          </w:r>
          <w:r w:rsidR="00354987">
            <w:rPr>
              <w:rFonts w:ascii="Garamond" w:hAnsi="Garamond"/>
              <w:b w:val="0"/>
            </w:rPr>
            <w:t>1</w:t>
          </w:r>
        </w:p>
        <w:p w14:paraId="06C4DF11" w14:textId="471962F4" w:rsidR="005F075A" w:rsidRPr="00FF433D" w:rsidRDefault="005F075A" w:rsidP="005F075A">
          <w:pPr>
            <w:pStyle w:val="TOCHeading"/>
            <w:spacing w:before="120"/>
            <w:rPr>
              <w:rFonts w:ascii="Garamond" w:hAnsi="Garamond"/>
              <w:color w:val="auto"/>
              <w:sz w:val="22"/>
              <w:szCs w:val="22"/>
            </w:rPr>
          </w:pPr>
          <w:r w:rsidRPr="00FF433D">
            <w:rPr>
              <w:rFonts w:ascii="Garamond" w:hAnsi="Garamond"/>
              <w:color w:val="auto"/>
              <w:sz w:val="22"/>
              <w:szCs w:val="22"/>
            </w:rPr>
            <w:t>Academic Program</w:t>
          </w:r>
          <w:r w:rsidRPr="00FF433D">
            <w:rPr>
              <w:rFonts w:ascii="Garamond" w:hAnsi="Garamond"/>
              <w:color w:val="auto"/>
              <w:sz w:val="22"/>
              <w:szCs w:val="22"/>
            </w:rPr>
            <w:ptab w:relativeTo="margin" w:alignment="right" w:leader="dot"/>
          </w:r>
          <w:r w:rsidR="00FF433D">
            <w:rPr>
              <w:rFonts w:ascii="Garamond" w:hAnsi="Garamond"/>
              <w:color w:val="auto"/>
              <w:sz w:val="22"/>
              <w:szCs w:val="22"/>
            </w:rPr>
            <w:t>3</w:t>
          </w:r>
        </w:p>
        <w:p w14:paraId="49AE3B29" w14:textId="3F774813" w:rsidR="005F075A" w:rsidRPr="00FF433D" w:rsidRDefault="005F075A" w:rsidP="005F075A">
          <w:pPr>
            <w:pStyle w:val="TOC2"/>
            <w:rPr>
              <w:rFonts w:ascii="Garamond" w:hAnsi="Garamond"/>
              <w:b w:val="0"/>
            </w:rPr>
          </w:pPr>
          <w:r w:rsidRPr="00FF433D">
            <w:rPr>
              <w:rFonts w:ascii="Garamond" w:hAnsi="Garamond"/>
              <w:b w:val="0"/>
            </w:rPr>
            <w:t xml:space="preserve">Homework </w:t>
          </w:r>
          <w:r w:rsidRPr="00FF433D">
            <w:rPr>
              <w:rFonts w:ascii="Garamond" w:hAnsi="Garamond"/>
              <w:b w:val="0"/>
            </w:rPr>
            <w:ptab w:relativeTo="margin" w:alignment="right" w:leader="dot"/>
          </w:r>
          <w:r w:rsidR="00FF433D">
            <w:rPr>
              <w:rFonts w:ascii="Garamond" w:hAnsi="Garamond"/>
              <w:b w:val="0"/>
            </w:rPr>
            <w:t>3</w:t>
          </w:r>
        </w:p>
        <w:p w14:paraId="3C205F46" w14:textId="3D89E1D7" w:rsidR="005F075A" w:rsidRPr="00FF433D" w:rsidRDefault="005F075A" w:rsidP="005F075A">
          <w:pPr>
            <w:pStyle w:val="TOC2"/>
            <w:rPr>
              <w:rFonts w:ascii="Garamond" w:hAnsi="Garamond"/>
              <w:b w:val="0"/>
            </w:rPr>
          </w:pPr>
          <w:r w:rsidRPr="00FF433D">
            <w:rPr>
              <w:rFonts w:ascii="Garamond" w:hAnsi="Garamond"/>
              <w:b w:val="0"/>
            </w:rPr>
            <w:t>Assessments</w:t>
          </w:r>
          <w:r w:rsidRPr="00FF433D">
            <w:rPr>
              <w:rFonts w:ascii="Garamond" w:hAnsi="Garamond"/>
              <w:b w:val="0"/>
            </w:rPr>
            <w:ptab w:relativeTo="margin" w:alignment="right" w:leader="dot"/>
          </w:r>
          <w:r w:rsidR="00FF433D">
            <w:rPr>
              <w:rFonts w:ascii="Garamond" w:hAnsi="Garamond"/>
              <w:b w:val="0"/>
            </w:rPr>
            <w:t>4</w:t>
          </w:r>
        </w:p>
        <w:p w14:paraId="40F3CFEE" w14:textId="7127536B" w:rsidR="005F075A" w:rsidRPr="00FF433D" w:rsidRDefault="005F075A" w:rsidP="005F075A">
          <w:pPr>
            <w:pStyle w:val="TOC2"/>
            <w:rPr>
              <w:rFonts w:ascii="Garamond" w:hAnsi="Garamond"/>
              <w:b w:val="0"/>
            </w:rPr>
          </w:pPr>
          <w:r w:rsidRPr="00FF433D">
            <w:rPr>
              <w:rFonts w:ascii="Garamond" w:hAnsi="Garamond"/>
              <w:b w:val="0"/>
            </w:rPr>
            <w:t>Sample Schedule</w:t>
          </w:r>
          <w:r w:rsidRPr="00FF433D">
            <w:rPr>
              <w:rFonts w:ascii="Garamond" w:hAnsi="Garamond"/>
              <w:b w:val="0"/>
            </w:rPr>
            <w:ptab w:relativeTo="margin" w:alignment="right" w:leader="dot"/>
          </w:r>
          <w:r w:rsidR="00FF433D">
            <w:rPr>
              <w:rFonts w:ascii="Garamond" w:hAnsi="Garamond"/>
              <w:b w:val="0"/>
            </w:rPr>
            <w:t>5</w:t>
          </w:r>
        </w:p>
        <w:p w14:paraId="3EF58126" w14:textId="4DF9E367" w:rsidR="005F075A" w:rsidRPr="00FF433D" w:rsidRDefault="005F075A" w:rsidP="005F075A">
          <w:pPr>
            <w:pStyle w:val="TOC2"/>
            <w:rPr>
              <w:rFonts w:ascii="Garamond" w:hAnsi="Garamond"/>
              <w:b w:val="0"/>
            </w:rPr>
          </w:pPr>
          <w:r w:rsidRPr="00FF433D">
            <w:rPr>
              <w:rFonts w:ascii="Garamond" w:hAnsi="Garamond"/>
              <w:b w:val="0"/>
            </w:rPr>
            <w:t>Attendance &amp; Tardiness</w:t>
          </w:r>
          <w:r w:rsidRPr="00FF433D">
            <w:rPr>
              <w:rFonts w:ascii="Garamond" w:hAnsi="Garamond"/>
              <w:b w:val="0"/>
            </w:rPr>
            <w:ptab w:relativeTo="margin" w:alignment="right" w:leader="dot"/>
          </w:r>
          <w:r w:rsidR="00FF433D">
            <w:rPr>
              <w:rFonts w:ascii="Garamond" w:hAnsi="Garamond"/>
              <w:b w:val="0"/>
            </w:rPr>
            <w:t>6</w:t>
          </w:r>
        </w:p>
        <w:p w14:paraId="1CF1113B" w14:textId="6DAB2E5D" w:rsidR="005F075A" w:rsidRPr="00FF433D" w:rsidRDefault="005F075A" w:rsidP="005F075A">
          <w:pPr>
            <w:pStyle w:val="TOC2"/>
            <w:rPr>
              <w:rFonts w:ascii="Garamond" w:hAnsi="Garamond"/>
              <w:b w:val="0"/>
            </w:rPr>
          </w:pPr>
          <w:r w:rsidRPr="00FF433D">
            <w:rPr>
              <w:rFonts w:ascii="Garamond" w:hAnsi="Garamond"/>
              <w:b w:val="0"/>
            </w:rPr>
            <w:t>Retention Process</w:t>
          </w:r>
          <w:r w:rsidRPr="00FF433D">
            <w:rPr>
              <w:rFonts w:ascii="Garamond" w:hAnsi="Garamond"/>
              <w:b w:val="0"/>
            </w:rPr>
            <w:ptab w:relativeTo="margin" w:alignment="right" w:leader="dot"/>
          </w:r>
          <w:r w:rsidR="00354987">
            <w:rPr>
              <w:rFonts w:ascii="Garamond" w:hAnsi="Garamond"/>
              <w:b w:val="0"/>
            </w:rPr>
            <w:t>8</w:t>
          </w:r>
        </w:p>
        <w:p w14:paraId="6B6A4CA1" w14:textId="2D84A905" w:rsidR="005F075A" w:rsidRPr="00FF433D" w:rsidRDefault="005F075A" w:rsidP="005F075A">
          <w:pPr>
            <w:pStyle w:val="TOCHeading"/>
            <w:spacing w:before="120"/>
            <w:rPr>
              <w:rFonts w:ascii="Garamond" w:hAnsi="Garamond"/>
              <w:color w:val="auto"/>
              <w:sz w:val="22"/>
              <w:szCs w:val="22"/>
            </w:rPr>
          </w:pPr>
          <w:r w:rsidRPr="00FF433D">
            <w:rPr>
              <w:rFonts w:ascii="Garamond" w:hAnsi="Garamond"/>
              <w:color w:val="auto"/>
              <w:sz w:val="22"/>
              <w:szCs w:val="22"/>
            </w:rPr>
            <w:t xml:space="preserve">School Operations </w:t>
          </w:r>
          <w:r w:rsidRPr="00FF433D">
            <w:rPr>
              <w:rFonts w:ascii="Garamond" w:hAnsi="Garamond"/>
              <w:color w:val="auto"/>
              <w:sz w:val="22"/>
              <w:szCs w:val="22"/>
            </w:rPr>
            <w:ptab w:relativeTo="margin" w:alignment="right" w:leader="dot"/>
          </w:r>
          <w:r w:rsidR="00FF433D">
            <w:rPr>
              <w:rFonts w:ascii="Garamond" w:hAnsi="Garamond"/>
              <w:color w:val="auto"/>
              <w:sz w:val="22"/>
              <w:szCs w:val="22"/>
            </w:rPr>
            <w:t>9</w:t>
          </w:r>
        </w:p>
        <w:p w14:paraId="680AAD67" w14:textId="47484F62" w:rsidR="005F075A" w:rsidRPr="00FF433D" w:rsidRDefault="005F075A" w:rsidP="005F075A">
          <w:pPr>
            <w:pStyle w:val="TOC2"/>
            <w:rPr>
              <w:rFonts w:ascii="Garamond" w:hAnsi="Garamond"/>
              <w:b w:val="0"/>
            </w:rPr>
          </w:pPr>
          <w:r w:rsidRPr="00FF433D">
            <w:rPr>
              <w:rFonts w:ascii="Garamond" w:hAnsi="Garamond"/>
              <w:b w:val="0"/>
            </w:rPr>
            <w:t xml:space="preserve">Uniform Policy </w:t>
          </w:r>
          <w:r w:rsidRPr="00FF433D">
            <w:rPr>
              <w:rFonts w:ascii="Garamond" w:hAnsi="Garamond"/>
              <w:b w:val="0"/>
            </w:rPr>
            <w:ptab w:relativeTo="margin" w:alignment="right" w:leader="dot"/>
          </w:r>
          <w:r w:rsidR="00FF433D">
            <w:rPr>
              <w:rFonts w:ascii="Garamond" w:hAnsi="Garamond"/>
              <w:b w:val="0"/>
            </w:rPr>
            <w:t>9</w:t>
          </w:r>
        </w:p>
        <w:p w14:paraId="7CAB3E6D" w14:textId="68108B1B" w:rsidR="005F075A" w:rsidRPr="00FF433D" w:rsidRDefault="005F075A" w:rsidP="005F075A">
          <w:pPr>
            <w:pStyle w:val="TOC2"/>
            <w:rPr>
              <w:rFonts w:ascii="Garamond" w:hAnsi="Garamond"/>
              <w:b w:val="0"/>
            </w:rPr>
          </w:pPr>
          <w:r w:rsidRPr="00FF433D">
            <w:rPr>
              <w:rFonts w:ascii="Garamond" w:hAnsi="Garamond"/>
              <w:b w:val="0"/>
            </w:rPr>
            <w:t xml:space="preserve">Food Service </w:t>
          </w:r>
          <w:r w:rsidRPr="00FF433D">
            <w:rPr>
              <w:rFonts w:ascii="Garamond" w:hAnsi="Garamond"/>
              <w:b w:val="0"/>
            </w:rPr>
            <w:ptab w:relativeTo="margin" w:alignment="right" w:leader="dot"/>
          </w:r>
          <w:r w:rsidR="00FF433D">
            <w:rPr>
              <w:rFonts w:ascii="Garamond" w:hAnsi="Garamond"/>
              <w:b w:val="0"/>
            </w:rPr>
            <w:t>12</w:t>
          </w:r>
        </w:p>
        <w:p w14:paraId="5086DF05" w14:textId="79F10686" w:rsidR="005F075A" w:rsidRPr="00FF433D" w:rsidRDefault="005F075A" w:rsidP="005F075A">
          <w:pPr>
            <w:pStyle w:val="TOC2"/>
            <w:rPr>
              <w:rFonts w:ascii="Garamond" w:hAnsi="Garamond"/>
              <w:b w:val="0"/>
            </w:rPr>
          </w:pPr>
          <w:r w:rsidRPr="00FF433D">
            <w:rPr>
              <w:rFonts w:ascii="Garamond" w:hAnsi="Garamond"/>
              <w:b w:val="0"/>
            </w:rPr>
            <w:t xml:space="preserve">Transportation </w:t>
          </w:r>
          <w:r w:rsidRPr="00FF433D">
            <w:rPr>
              <w:rFonts w:ascii="Garamond" w:hAnsi="Garamond"/>
              <w:b w:val="0"/>
            </w:rPr>
            <w:ptab w:relativeTo="margin" w:alignment="right" w:leader="dot"/>
          </w:r>
          <w:r w:rsidR="00FF433D">
            <w:rPr>
              <w:rFonts w:ascii="Garamond" w:hAnsi="Garamond"/>
              <w:b w:val="0"/>
            </w:rPr>
            <w:t>12</w:t>
          </w:r>
        </w:p>
        <w:p w14:paraId="6126B3BB" w14:textId="7D61F8FE" w:rsidR="005F075A" w:rsidRPr="00FF433D" w:rsidRDefault="005F075A" w:rsidP="005F075A">
          <w:pPr>
            <w:pStyle w:val="TOC2"/>
            <w:rPr>
              <w:rFonts w:ascii="Garamond" w:hAnsi="Garamond"/>
              <w:b w:val="0"/>
            </w:rPr>
          </w:pPr>
          <w:r w:rsidRPr="00FF433D">
            <w:rPr>
              <w:rFonts w:ascii="Garamond" w:hAnsi="Garamond"/>
              <w:b w:val="0"/>
            </w:rPr>
            <w:t xml:space="preserve">Field Trips &amp; Extracurricular Activities </w:t>
          </w:r>
          <w:r w:rsidRPr="00FF433D">
            <w:rPr>
              <w:rFonts w:ascii="Garamond" w:hAnsi="Garamond"/>
              <w:b w:val="0"/>
            </w:rPr>
            <w:ptab w:relativeTo="margin" w:alignment="right" w:leader="dot"/>
          </w:r>
          <w:r w:rsidR="00FF433D">
            <w:rPr>
              <w:rFonts w:ascii="Garamond" w:hAnsi="Garamond"/>
              <w:b w:val="0"/>
            </w:rPr>
            <w:t>13</w:t>
          </w:r>
        </w:p>
        <w:p w14:paraId="4AAC7D93" w14:textId="3B85D699" w:rsidR="005F075A" w:rsidRPr="00FF433D" w:rsidRDefault="005F075A" w:rsidP="005F075A">
          <w:pPr>
            <w:pStyle w:val="TOC2"/>
            <w:rPr>
              <w:rFonts w:ascii="Garamond" w:hAnsi="Garamond"/>
              <w:b w:val="0"/>
            </w:rPr>
          </w:pPr>
          <w:r w:rsidRPr="00FF433D">
            <w:rPr>
              <w:rFonts w:ascii="Garamond" w:hAnsi="Garamond"/>
              <w:b w:val="0"/>
            </w:rPr>
            <w:t xml:space="preserve">Visitor Policy &amp; Family Involvement </w:t>
          </w:r>
          <w:r w:rsidRPr="00FF433D">
            <w:rPr>
              <w:rFonts w:ascii="Garamond" w:hAnsi="Garamond"/>
              <w:b w:val="0"/>
            </w:rPr>
            <w:ptab w:relativeTo="margin" w:alignment="right" w:leader="dot"/>
          </w:r>
          <w:r w:rsidR="00FF433D">
            <w:rPr>
              <w:rFonts w:ascii="Garamond" w:hAnsi="Garamond"/>
              <w:b w:val="0"/>
            </w:rPr>
            <w:t>13</w:t>
          </w:r>
        </w:p>
        <w:p w14:paraId="5414EF3C" w14:textId="40D99857" w:rsidR="005F075A" w:rsidRPr="00FF433D" w:rsidRDefault="005F075A" w:rsidP="005F075A">
          <w:pPr>
            <w:pStyle w:val="TOC2"/>
            <w:rPr>
              <w:rFonts w:ascii="Garamond" w:hAnsi="Garamond"/>
              <w:b w:val="0"/>
            </w:rPr>
          </w:pPr>
          <w:r w:rsidRPr="00FF433D">
            <w:rPr>
              <w:rFonts w:ascii="Garamond" w:hAnsi="Garamond"/>
              <w:b w:val="0"/>
            </w:rPr>
            <w:t xml:space="preserve">Grievances/Complaints </w:t>
          </w:r>
          <w:r w:rsidRPr="00FF433D">
            <w:rPr>
              <w:rFonts w:ascii="Garamond" w:hAnsi="Garamond"/>
              <w:b w:val="0"/>
            </w:rPr>
            <w:ptab w:relativeTo="margin" w:alignment="right" w:leader="dot"/>
          </w:r>
          <w:r w:rsidR="00FF433D">
            <w:rPr>
              <w:rFonts w:ascii="Garamond" w:hAnsi="Garamond"/>
              <w:b w:val="0"/>
            </w:rPr>
            <w:t>14</w:t>
          </w:r>
        </w:p>
        <w:p w14:paraId="2C2CE865" w14:textId="76B60EDB" w:rsidR="005F075A" w:rsidRPr="00FF433D" w:rsidRDefault="005F075A" w:rsidP="005F075A">
          <w:pPr>
            <w:pStyle w:val="TOCHeading"/>
            <w:spacing w:before="120"/>
            <w:rPr>
              <w:rFonts w:ascii="Garamond" w:hAnsi="Garamond"/>
              <w:color w:val="auto"/>
              <w:sz w:val="22"/>
              <w:szCs w:val="22"/>
            </w:rPr>
          </w:pPr>
          <w:r w:rsidRPr="00FF433D">
            <w:rPr>
              <w:rFonts w:ascii="Garamond" w:hAnsi="Garamond"/>
              <w:color w:val="auto"/>
              <w:sz w:val="22"/>
              <w:szCs w:val="22"/>
            </w:rPr>
            <w:t xml:space="preserve">Core Values </w:t>
          </w:r>
          <w:r w:rsidRPr="00FF433D">
            <w:rPr>
              <w:rFonts w:ascii="Garamond" w:hAnsi="Garamond"/>
              <w:color w:val="auto"/>
              <w:sz w:val="22"/>
              <w:szCs w:val="22"/>
            </w:rPr>
            <w:ptab w:relativeTo="margin" w:alignment="right" w:leader="dot"/>
          </w:r>
          <w:r w:rsidRPr="00FF433D">
            <w:rPr>
              <w:rFonts w:ascii="Garamond" w:hAnsi="Garamond"/>
              <w:color w:val="auto"/>
              <w:sz w:val="22"/>
              <w:szCs w:val="22"/>
            </w:rPr>
            <w:t>1</w:t>
          </w:r>
          <w:r w:rsidR="00FF433D">
            <w:rPr>
              <w:rFonts w:ascii="Garamond" w:hAnsi="Garamond"/>
              <w:color w:val="auto"/>
              <w:sz w:val="22"/>
              <w:szCs w:val="22"/>
            </w:rPr>
            <w:t>5</w:t>
          </w:r>
        </w:p>
        <w:p w14:paraId="51DC3D1D" w14:textId="12DBA67E" w:rsidR="005F075A" w:rsidRPr="00FF433D" w:rsidRDefault="005F075A" w:rsidP="005F075A">
          <w:pPr>
            <w:pStyle w:val="TOC2"/>
            <w:rPr>
              <w:rFonts w:ascii="Garamond" w:hAnsi="Garamond"/>
              <w:b w:val="0"/>
            </w:rPr>
          </w:pPr>
          <w:r w:rsidRPr="00FF433D">
            <w:rPr>
              <w:rFonts w:ascii="Garamond" w:hAnsi="Garamond"/>
              <w:b w:val="0"/>
            </w:rPr>
            <w:t xml:space="preserve">Adult to Adult Expectations </w:t>
          </w:r>
          <w:r w:rsidRPr="00FF433D">
            <w:rPr>
              <w:rFonts w:ascii="Garamond" w:hAnsi="Garamond"/>
              <w:b w:val="0"/>
            </w:rPr>
            <w:ptab w:relativeTo="margin" w:alignment="right" w:leader="dot"/>
          </w:r>
          <w:r w:rsidR="00FF433D">
            <w:rPr>
              <w:rFonts w:ascii="Garamond" w:hAnsi="Garamond"/>
              <w:b w:val="0"/>
            </w:rPr>
            <w:t>15</w:t>
          </w:r>
        </w:p>
        <w:p w14:paraId="092153E3" w14:textId="499D1670" w:rsidR="005F075A" w:rsidRPr="00FF433D" w:rsidRDefault="005F075A" w:rsidP="005F075A">
          <w:pPr>
            <w:pStyle w:val="TOC2"/>
            <w:rPr>
              <w:rFonts w:ascii="Garamond" w:hAnsi="Garamond"/>
              <w:b w:val="0"/>
            </w:rPr>
          </w:pPr>
          <w:r w:rsidRPr="00FF433D">
            <w:rPr>
              <w:rFonts w:ascii="Garamond" w:hAnsi="Garamond"/>
              <w:b w:val="0"/>
            </w:rPr>
            <w:t xml:space="preserve">Adult to Student Expectations </w:t>
          </w:r>
          <w:r w:rsidRPr="00FF433D">
            <w:rPr>
              <w:rFonts w:ascii="Garamond" w:hAnsi="Garamond"/>
              <w:b w:val="0"/>
            </w:rPr>
            <w:ptab w:relativeTo="margin" w:alignment="right" w:leader="dot"/>
          </w:r>
          <w:r w:rsidR="00FF433D">
            <w:rPr>
              <w:rFonts w:ascii="Garamond" w:hAnsi="Garamond"/>
              <w:b w:val="0"/>
            </w:rPr>
            <w:t>15</w:t>
          </w:r>
        </w:p>
        <w:p w14:paraId="5E9BD07A" w14:textId="55A23E4C" w:rsidR="005F075A" w:rsidRPr="00FF433D" w:rsidRDefault="005F075A" w:rsidP="005F075A">
          <w:pPr>
            <w:pStyle w:val="TOC2"/>
            <w:rPr>
              <w:rFonts w:ascii="Garamond" w:hAnsi="Garamond"/>
              <w:b w:val="0"/>
            </w:rPr>
          </w:pPr>
          <w:r w:rsidRPr="00FF433D">
            <w:rPr>
              <w:rFonts w:ascii="Garamond" w:hAnsi="Garamond"/>
              <w:b w:val="0"/>
            </w:rPr>
            <w:t xml:space="preserve">Student to Adult &amp; Student to Student Expectations </w:t>
          </w:r>
          <w:r w:rsidRPr="00FF433D">
            <w:rPr>
              <w:rFonts w:ascii="Garamond" w:hAnsi="Garamond"/>
              <w:b w:val="0"/>
            </w:rPr>
            <w:ptab w:relativeTo="margin" w:alignment="right" w:leader="dot"/>
          </w:r>
          <w:r w:rsidR="00FF433D">
            <w:rPr>
              <w:rFonts w:ascii="Garamond" w:hAnsi="Garamond"/>
              <w:b w:val="0"/>
            </w:rPr>
            <w:t>16</w:t>
          </w:r>
        </w:p>
        <w:p w14:paraId="1A99CE2F" w14:textId="03D90BB3" w:rsidR="005F075A" w:rsidRPr="00FF433D" w:rsidRDefault="005F075A" w:rsidP="005F075A">
          <w:pPr>
            <w:pStyle w:val="TOC2"/>
            <w:rPr>
              <w:rFonts w:ascii="Garamond" w:hAnsi="Garamond"/>
              <w:b w:val="0"/>
            </w:rPr>
          </w:pPr>
          <w:r w:rsidRPr="00FF433D">
            <w:rPr>
              <w:rFonts w:ascii="Garamond" w:hAnsi="Garamond"/>
              <w:b w:val="0"/>
            </w:rPr>
            <w:t xml:space="preserve">Community Member Expectations </w:t>
          </w:r>
          <w:r w:rsidRPr="00FF433D">
            <w:rPr>
              <w:rFonts w:ascii="Garamond" w:hAnsi="Garamond"/>
              <w:b w:val="0"/>
            </w:rPr>
            <w:ptab w:relativeTo="margin" w:alignment="right" w:leader="dot"/>
          </w:r>
          <w:r w:rsidR="00FF433D">
            <w:rPr>
              <w:rFonts w:ascii="Garamond" w:hAnsi="Garamond"/>
              <w:b w:val="0"/>
            </w:rPr>
            <w:t>16</w:t>
          </w:r>
        </w:p>
        <w:p w14:paraId="5DD4FFAC" w14:textId="38A28A39" w:rsidR="005F075A" w:rsidRPr="00FF433D" w:rsidRDefault="005F075A" w:rsidP="005F075A">
          <w:pPr>
            <w:pStyle w:val="TOCHeading"/>
            <w:spacing w:before="120"/>
            <w:rPr>
              <w:rFonts w:ascii="Garamond" w:hAnsi="Garamond"/>
              <w:color w:val="auto"/>
              <w:sz w:val="22"/>
              <w:szCs w:val="22"/>
            </w:rPr>
          </w:pPr>
          <w:r w:rsidRPr="00FF433D">
            <w:rPr>
              <w:rFonts w:ascii="Garamond" w:hAnsi="Garamond"/>
              <w:color w:val="auto"/>
              <w:sz w:val="22"/>
              <w:szCs w:val="22"/>
            </w:rPr>
            <w:t xml:space="preserve">HNS Behavior Management Cycle </w:t>
          </w:r>
          <w:r w:rsidRPr="00FF433D">
            <w:rPr>
              <w:rFonts w:ascii="Garamond" w:hAnsi="Garamond"/>
              <w:color w:val="auto"/>
              <w:sz w:val="22"/>
              <w:szCs w:val="22"/>
            </w:rPr>
            <w:ptab w:relativeTo="margin" w:alignment="right" w:leader="dot"/>
          </w:r>
          <w:r w:rsidRPr="00FF433D">
            <w:rPr>
              <w:rFonts w:ascii="Garamond" w:hAnsi="Garamond"/>
              <w:color w:val="auto"/>
              <w:sz w:val="22"/>
              <w:szCs w:val="22"/>
            </w:rPr>
            <w:t>1</w:t>
          </w:r>
          <w:r w:rsidR="00FF433D">
            <w:rPr>
              <w:rFonts w:ascii="Garamond" w:hAnsi="Garamond"/>
              <w:color w:val="auto"/>
              <w:sz w:val="22"/>
              <w:szCs w:val="22"/>
            </w:rPr>
            <w:t>7</w:t>
          </w:r>
        </w:p>
        <w:p w14:paraId="4F6163D7" w14:textId="08D65E18" w:rsidR="005F075A" w:rsidRPr="00FF433D" w:rsidRDefault="005F075A" w:rsidP="005F075A">
          <w:pPr>
            <w:pStyle w:val="TOC2"/>
            <w:rPr>
              <w:rFonts w:ascii="Garamond" w:hAnsi="Garamond"/>
              <w:b w:val="0"/>
            </w:rPr>
          </w:pPr>
          <w:r w:rsidRPr="00FF433D">
            <w:rPr>
              <w:rFonts w:ascii="Garamond" w:hAnsi="Garamond"/>
              <w:b w:val="0"/>
            </w:rPr>
            <w:t xml:space="preserve">Overview </w:t>
          </w:r>
          <w:r w:rsidRPr="00FF433D">
            <w:rPr>
              <w:rFonts w:ascii="Garamond" w:hAnsi="Garamond"/>
              <w:b w:val="0"/>
            </w:rPr>
            <w:ptab w:relativeTo="margin" w:alignment="right" w:leader="dot"/>
          </w:r>
          <w:r w:rsidR="00FF433D">
            <w:rPr>
              <w:rFonts w:ascii="Garamond" w:hAnsi="Garamond"/>
              <w:b w:val="0"/>
            </w:rPr>
            <w:t>17</w:t>
          </w:r>
        </w:p>
        <w:p w14:paraId="664020B2" w14:textId="12927D5E" w:rsidR="005F075A" w:rsidRPr="00FF433D" w:rsidRDefault="005F075A" w:rsidP="005F075A">
          <w:pPr>
            <w:pStyle w:val="TOC2"/>
            <w:rPr>
              <w:rFonts w:ascii="Garamond" w:hAnsi="Garamond"/>
              <w:b w:val="0"/>
            </w:rPr>
          </w:pPr>
          <w:r w:rsidRPr="00FF433D">
            <w:rPr>
              <w:rFonts w:ascii="Garamond" w:hAnsi="Garamond"/>
              <w:b w:val="0"/>
            </w:rPr>
            <w:t xml:space="preserve">Nia System </w:t>
          </w:r>
          <w:r w:rsidRPr="00FF433D">
            <w:rPr>
              <w:rFonts w:ascii="Garamond" w:hAnsi="Garamond"/>
              <w:b w:val="0"/>
            </w:rPr>
            <w:ptab w:relativeTo="margin" w:alignment="right" w:leader="dot"/>
          </w:r>
          <w:r w:rsidR="00FF433D">
            <w:rPr>
              <w:rFonts w:ascii="Garamond" w:hAnsi="Garamond"/>
              <w:b w:val="0"/>
            </w:rPr>
            <w:t>18</w:t>
          </w:r>
        </w:p>
        <w:p w14:paraId="45333497" w14:textId="2A4F46CF" w:rsidR="005F075A" w:rsidRPr="00FF433D" w:rsidRDefault="005F075A" w:rsidP="005F075A">
          <w:pPr>
            <w:pStyle w:val="TOC2"/>
            <w:rPr>
              <w:rFonts w:ascii="Garamond" w:hAnsi="Garamond"/>
              <w:b w:val="0"/>
            </w:rPr>
          </w:pPr>
          <w:r w:rsidRPr="00FF433D">
            <w:rPr>
              <w:rFonts w:ascii="Garamond" w:hAnsi="Garamond"/>
              <w:b w:val="0"/>
            </w:rPr>
            <w:tab/>
            <w:t xml:space="preserve">Bonuses &amp; Deductions </w:t>
          </w:r>
          <w:r w:rsidRPr="00FF433D">
            <w:rPr>
              <w:rFonts w:ascii="Garamond" w:hAnsi="Garamond"/>
              <w:b w:val="0"/>
            </w:rPr>
            <w:ptab w:relativeTo="margin" w:alignment="right" w:leader="dot"/>
          </w:r>
          <w:r w:rsidR="00FF433D">
            <w:rPr>
              <w:rFonts w:ascii="Garamond" w:hAnsi="Garamond"/>
              <w:b w:val="0"/>
            </w:rPr>
            <w:t>18</w:t>
          </w:r>
        </w:p>
        <w:p w14:paraId="58755C38" w14:textId="10043FB8" w:rsidR="005F075A" w:rsidRPr="00FF433D" w:rsidRDefault="005F075A" w:rsidP="005F075A">
          <w:pPr>
            <w:pStyle w:val="TOC2"/>
            <w:rPr>
              <w:rFonts w:ascii="Garamond" w:hAnsi="Garamond"/>
              <w:b w:val="0"/>
            </w:rPr>
          </w:pPr>
          <w:r w:rsidRPr="00FF433D">
            <w:rPr>
              <w:rFonts w:ascii="Garamond" w:hAnsi="Garamond"/>
              <w:b w:val="0"/>
            </w:rPr>
            <w:tab/>
            <w:t xml:space="preserve">Infractions &amp; Consequences </w:t>
          </w:r>
          <w:r w:rsidRPr="00FF433D">
            <w:rPr>
              <w:rFonts w:ascii="Garamond" w:hAnsi="Garamond"/>
              <w:b w:val="0"/>
            </w:rPr>
            <w:ptab w:relativeTo="margin" w:alignment="right" w:leader="dot"/>
          </w:r>
          <w:r w:rsidR="00FF433D">
            <w:rPr>
              <w:rFonts w:ascii="Garamond" w:hAnsi="Garamond"/>
              <w:b w:val="0"/>
            </w:rPr>
            <w:t>21</w:t>
          </w:r>
        </w:p>
        <w:p w14:paraId="295FC89B" w14:textId="6525BAAB" w:rsidR="005F075A" w:rsidRPr="00FF433D" w:rsidRDefault="005F075A" w:rsidP="005F075A">
          <w:pPr>
            <w:pStyle w:val="TOC2"/>
            <w:rPr>
              <w:rFonts w:ascii="Garamond" w:hAnsi="Garamond"/>
              <w:b w:val="0"/>
            </w:rPr>
          </w:pPr>
          <w:r w:rsidRPr="00FF433D">
            <w:rPr>
              <w:rFonts w:ascii="Garamond" w:hAnsi="Garamond"/>
              <w:b w:val="0"/>
            </w:rPr>
            <w:t xml:space="preserve">Interventions for Misbehavior </w:t>
          </w:r>
          <w:r w:rsidRPr="00FF433D">
            <w:rPr>
              <w:rFonts w:ascii="Garamond" w:hAnsi="Garamond"/>
              <w:b w:val="0"/>
            </w:rPr>
            <w:ptab w:relativeTo="margin" w:alignment="right" w:leader="dot"/>
          </w:r>
          <w:r w:rsidR="00FF433D">
            <w:rPr>
              <w:rFonts w:ascii="Garamond" w:hAnsi="Garamond"/>
              <w:b w:val="0"/>
            </w:rPr>
            <w:t>23</w:t>
          </w:r>
        </w:p>
        <w:p w14:paraId="5A9FAA3D" w14:textId="330D77DB" w:rsidR="005F075A" w:rsidRPr="00FF433D" w:rsidRDefault="005F075A" w:rsidP="005F075A">
          <w:pPr>
            <w:pStyle w:val="TOC2"/>
            <w:rPr>
              <w:rFonts w:ascii="Garamond" w:hAnsi="Garamond"/>
              <w:b w:val="0"/>
            </w:rPr>
          </w:pPr>
          <w:r w:rsidRPr="00FF433D">
            <w:rPr>
              <w:rFonts w:ascii="Garamond" w:hAnsi="Garamond"/>
              <w:b w:val="0"/>
            </w:rPr>
            <w:t xml:space="preserve">Pupil Fair Dismissal Act </w:t>
          </w:r>
          <w:r w:rsidRPr="00FF433D">
            <w:rPr>
              <w:rFonts w:ascii="Garamond" w:hAnsi="Garamond"/>
              <w:b w:val="0"/>
            </w:rPr>
            <w:ptab w:relativeTo="margin" w:alignment="right" w:leader="dot"/>
          </w:r>
          <w:r w:rsidR="00FF433D">
            <w:rPr>
              <w:rFonts w:ascii="Garamond" w:hAnsi="Garamond"/>
              <w:b w:val="0"/>
            </w:rPr>
            <w:t>25</w:t>
          </w:r>
        </w:p>
        <w:p w14:paraId="78EE032A" w14:textId="0918F4D4" w:rsidR="005F075A" w:rsidRPr="00FF433D" w:rsidRDefault="005F075A" w:rsidP="005F075A">
          <w:pPr>
            <w:pStyle w:val="TOCHeading"/>
            <w:spacing w:before="120"/>
            <w:rPr>
              <w:rFonts w:ascii="Garamond" w:hAnsi="Garamond"/>
              <w:color w:val="auto"/>
              <w:sz w:val="22"/>
              <w:szCs w:val="22"/>
            </w:rPr>
          </w:pPr>
          <w:r w:rsidRPr="00FF433D">
            <w:rPr>
              <w:rFonts w:ascii="Garamond" w:hAnsi="Garamond"/>
              <w:color w:val="auto"/>
              <w:sz w:val="22"/>
              <w:szCs w:val="22"/>
            </w:rPr>
            <w:t xml:space="preserve">Services &amp; Resources </w:t>
          </w:r>
          <w:r w:rsidRPr="00FF433D">
            <w:rPr>
              <w:rFonts w:ascii="Garamond" w:hAnsi="Garamond"/>
              <w:color w:val="auto"/>
              <w:sz w:val="22"/>
              <w:szCs w:val="22"/>
            </w:rPr>
            <w:ptab w:relativeTo="margin" w:alignment="right" w:leader="dot"/>
          </w:r>
          <w:r w:rsidR="003C087D">
            <w:rPr>
              <w:rFonts w:ascii="Garamond" w:hAnsi="Garamond"/>
              <w:color w:val="auto"/>
              <w:sz w:val="22"/>
              <w:szCs w:val="22"/>
            </w:rPr>
            <w:t>31</w:t>
          </w:r>
        </w:p>
        <w:p w14:paraId="5DFC5BDD" w14:textId="31662EB8" w:rsidR="005F075A" w:rsidRPr="00FF433D" w:rsidRDefault="005F075A" w:rsidP="005F075A">
          <w:pPr>
            <w:pStyle w:val="TOC2"/>
            <w:rPr>
              <w:rFonts w:ascii="Garamond" w:hAnsi="Garamond"/>
              <w:b w:val="0"/>
            </w:rPr>
          </w:pPr>
          <w:r w:rsidRPr="00FF433D">
            <w:rPr>
              <w:rFonts w:ascii="Garamond" w:hAnsi="Garamond"/>
              <w:b w:val="0"/>
            </w:rPr>
            <w:t xml:space="preserve">Safety </w:t>
          </w:r>
          <w:r w:rsidRPr="00FF433D">
            <w:rPr>
              <w:rFonts w:ascii="Garamond" w:hAnsi="Garamond"/>
              <w:b w:val="0"/>
            </w:rPr>
            <w:ptab w:relativeTo="margin" w:alignment="right" w:leader="dot"/>
          </w:r>
          <w:r w:rsidR="003C087D">
            <w:rPr>
              <w:rFonts w:ascii="Garamond" w:hAnsi="Garamond"/>
              <w:b w:val="0"/>
            </w:rPr>
            <w:t>31</w:t>
          </w:r>
        </w:p>
        <w:p w14:paraId="355D25FF" w14:textId="42B8ECB8" w:rsidR="005F075A" w:rsidRPr="00FF433D" w:rsidRDefault="005F075A" w:rsidP="005F075A">
          <w:pPr>
            <w:pStyle w:val="TOC2"/>
            <w:rPr>
              <w:rFonts w:ascii="Garamond" w:hAnsi="Garamond"/>
              <w:b w:val="0"/>
            </w:rPr>
          </w:pPr>
          <w:r w:rsidRPr="00FF433D">
            <w:rPr>
              <w:rFonts w:ascii="Garamond" w:hAnsi="Garamond"/>
              <w:b w:val="0"/>
            </w:rPr>
            <w:t xml:space="preserve">Technology </w:t>
          </w:r>
          <w:r w:rsidRPr="00FF433D">
            <w:rPr>
              <w:rFonts w:ascii="Garamond" w:hAnsi="Garamond"/>
              <w:b w:val="0"/>
            </w:rPr>
            <w:ptab w:relativeTo="margin" w:alignment="right" w:leader="dot"/>
          </w:r>
          <w:r w:rsidR="003C087D">
            <w:rPr>
              <w:rFonts w:ascii="Garamond" w:hAnsi="Garamond"/>
              <w:b w:val="0"/>
            </w:rPr>
            <w:t>32</w:t>
          </w:r>
        </w:p>
        <w:p w14:paraId="51877304" w14:textId="52F7945E" w:rsidR="005F075A" w:rsidRPr="00FF433D" w:rsidRDefault="005F075A" w:rsidP="005F075A">
          <w:pPr>
            <w:pStyle w:val="TOC2"/>
            <w:rPr>
              <w:rFonts w:ascii="Garamond" w:hAnsi="Garamond"/>
              <w:b w:val="0"/>
            </w:rPr>
          </w:pPr>
          <w:r w:rsidRPr="00FF433D">
            <w:rPr>
              <w:rFonts w:ascii="Garamond" w:hAnsi="Garamond"/>
              <w:b w:val="0"/>
            </w:rPr>
            <w:t xml:space="preserve">Video Cameras </w:t>
          </w:r>
          <w:r w:rsidRPr="00FF433D">
            <w:rPr>
              <w:rFonts w:ascii="Garamond" w:hAnsi="Garamond"/>
              <w:b w:val="0"/>
            </w:rPr>
            <w:ptab w:relativeTo="margin" w:alignment="right" w:leader="dot"/>
          </w:r>
          <w:r w:rsidR="003C087D">
            <w:rPr>
              <w:rFonts w:ascii="Garamond" w:hAnsi="Garamond"/>
              <w:b w:val="0"/>
            </w:rPr>
            <w:t>33</w:t>
          </w:r>
        </w:p>
        <w:p w14:paraId="54542FF3" w14:textId="587CA496" w:rsidR="005F075A" w:rsidRPr="00FF433D" w:rsidRDefault="005F075A" w:rsidP="005F075A">
          <w:pPr>
            <w:pStyle w:val="TOC2"/>
            <w:rPr>
              <w:rFonts w:ascii="Garamond" w:hAnsi="Garamond"/>
              <w:b w:val="0"/>
            </w:rPr>
          </w:pPr>
          <w:r w:rsidRPr="00FF433D">
            <w:rPr>
              <w:rFonts w:ascii="Garamond" w:hAnsi="Garamond"/>
              <w:b w:val="0"/>
            </w:rPr>
            <w:t xml:space="preserve">Data Privacy </w:t>
          </w:r>
          <w:r w:rsidRPr="00FF433D">
            <w:rPr>
              <w:rFonts w:ascii="Garamond" w:hAnsi="Garamond"/>
              <w:b w:val="0"/>
            </w:rPr>
            <w:ptab w:relativeTo="margin" w:alignment="right" w:leader="dot"/>
          </w:r>
          <w:r w:rsidR="003C087D">
            <w:rPr>
              <w:rFonts w:ascii="Garamond" w:hAnsi="Garamond"/>
              <w:b w:val="0"/>
            </w:rPr>
            <w:t>33</w:t>
          </w:r>
        </w:p>
        <w:p w14:paraId="3CC072C4" w14:textId="025396EB" w:rsidR="005F075A" w:rsidRPr="00FF433D" w:rsidRDefault="005F075A" w:rsidP="005F075A">
          <w:pPr>
            <w:pStyle w:val="TOC2"/>
            <w:rPr>
              <w:rFonts w:ascii="Garamond" w:hAnsi="Garamond"/>
              <w:b w:val="0"/>
            </w:rPr>
          </w:pPr>
          <w:r w:rsidRPr="00FF433D">
            <w:rPr>
              <w:rFonts w:ascii="Garamond" w:hAnsi="Garamond"/>
              <w:b w:val="0"/>
            </w:rPr>
            <w:t xml:space="preserve">Health Records </w:t>
          </w:r>
          <w:r w:rsidRPr="00FF433D">
            <w:rPr>
              <w:rFonts w:ascii="Garamond" w:hAnsi="Garamond"/>
              <w:b w:val="0"/>
            </w:rPr>
            <w:ptab w:relativeTo="margin" w:alignment="right" w:leader="dot"/>
          </w:r>
          <w:r w:rsidR="003C087D">
            <w:rPr>
              <w:rFonts w:ascii="Garamond" w:hAnsi="Garamond"/>
              <w:b w:val="0"/>
            </w:rPr>
            <w:t>34</w:t>
          </w:r>
        </w:p>
        <w:p w14:paraId="70A2E4AD" w14:textId="4B47F22B" w:rsidR="005F075A" w:rsidRPr="00FF433D" w:rsidRDefault="00FF433D" w:rsidP="005F075A">
          <w:pPr>
            <w:pStyle w:val="TOCHeading"/>
            <w:spacing w:before="120"/>
            <w:rPr>
              <w:rFonts w:ascii="Garamond" w:hAnsi="Garamond"/>
              <w:color w:val="auto"/>
              <w:sz w:val="22"/>
              <w:szCs w:val="22"/>
            </w:rPr>
          </w:pPr>
          <w:r>
            <w:rPr>
              <w:rFonts w:ascii="Garamond" w:hAnsi="Garamond"/>
              <w:color w:val="auto"/>
              <w:sz w:val="22"/>
              <w:szCs w:val="22"/>
            </w:rPr>
            <w:t>Ti</w:t>
          </w:r>
          <w:r w:rsidR="005F075A" w:rsidRPr="00FF433D">
            <w:rPr>
              <w:rFonts w:ascii="Garamond" w:hAnsi="Garamond"/>
              <w:color w:val="auto"/>
              <w:sz w:val="22"/>
              <w:szCs w:val="22"/>
            </w:rPr>
            <w:t xml:space="preserve">ps for Parents &amp; Caregivers </w:t>
          </w:r>
          <w:r w:rsidR="005F075A" w:rsidRPr="00FF433D">
            <w:rPr>
              <w:rFonts w:ascii="Garamond" w:hAnsi="Garamond"/>
              <w:color w:val="auto"/>
              <w:sz w:val="22"/>
              <w:szCs w:val="22"/>
            </w:rPr>
            <w:ptab w:relativeTo="margin" w:alignment="right" w:leader="dot"/>
          </w:r>
          <w:r w:rsidR="003C087D">
            <w:rPr>
              <w:rFonts w:ascii="Garamond" w:hAnsi="Garamond"/>
              <w:color w:val="auto"/>
              <w:sz w:val="22"/>
              <w:szCs w:val="22"/>
            </w:rPr>
            <w:t>35</w:t>
          </w:r>
        </w:p>
        <w:p w14:paraId="342BB450" w14:textId="51FB8337" w:rsidR="005F075A" w:rsidRPr="00FF433D" w:rsidRDefault="005F075A" w:rsidP="005F075A">
          <w:pPr>
            <w:pStyle w:val="TOC2"/>
            <w:rPr>
              <w:rFonts w:ascii="Garamond" w:hAnsi="Garamond"/>
              <w:b w:val="0"/>
            </w:rPr>
          </w:pPr>
          <w:r w:rsidRPr="00FF433D">
            <w:rPr>
              <w:rFonts w:ascii="Garamond" w:hAnsi="Garamond"/>
              <w:b w:val="0"/>
            </w:rPr>
            <w:t xml:space="preserve">Academic Expectations </w:t>
          </w:r>
          <w:r w:rsidRPr="00FF433D">
            <w:rPr>
              <w:rFonts w:ascii="Garamond" w:hAnsi="Garamond"/>
              <w:b w:val="0"/>
            </w:rPr>
            <w:ptab w:relativeTo="margin" w:alignment="right" w:leader="dot"/>
          </w:r>
          <w:r w:rsidR="003C087D">
            <w:rPr>
              <w:rFonts w:ascii="Garamond" w:hAnsi="Garamond"/>
              <w:b w:val="0"/>
            </w:rPr>
            <w:t>36</w:t>
          </w:r>
        </w:p>
        <w:p w14:paraId="13B4F75A" w14:textId="34BA202B" w:rsidR="0010466F" w:rsidRPr="003C087D" w:rsidRDefault="0010466F" w:rsidP="003C087D">
          <w:pPr>
            <w:pStyle w:val="TOC2"/>
            <w:rPr>
              <w:rFonts w:ascii="Garamond" w:hAnsi="Garamond"/>
              <w:b w:val="0"/>
            </w:rPr>
            <w:sectPr w:rsidR="0010466F" w:rsidRPr="003C087D" w:rsidSect="00AF4A3B">
              <w:footerReference w:type="even" r:id="rId13"/>
              <w:footerReference w:type="default" r:id="rId14"/>
              <w:pgSz w:w="12240" w:h="15840"/>
              <w:pgMar w:top="1380" w:right="1320" w:bottom="940" w:left="1320" w:header="0" w:footer="751" w:gutter="0"/>
              <w:pgNumType w:start="1"/>
              <w:cols w:space="720"/>
            </w:sectPr>
          </w:pPr>
          <w:r w:rsidRPr="00FF433D">
            <w:rPr>
              <w:rFonts w:ascii="Garamond" w:hAnsi="Garamond"/>
              <w:b w:val="0"/>
            </w:rPr>
            <w:t xml:space="preserve">Commitment Letter </w:t>
          </w:r>
          <w:r w:rsidR="005F075A" w:rsidRPr="00FF433D">
            <w:rPr>
              <w:rFonts w:ascii="Garamond" w:hAnsi="Garamond"/>
              <w:b w:val="0"/>
            </w:rPr>
            <w:ptab w:relativeTo="margin" w:alignment="right" w:leader="dot"/>
          </w:r>
          <w:r w:rsidR="003C087D">
            <w:rPr>
              <w:rFonts w:ascii="Garamond" w:hAnsi="Garamond"/>
              <w:b w:val="0"/>
            </w:rPr>
            <w:t>37</w:t>
          </w:r>
        </w:p>
      </w:sdtContent>
    </w:sdt>
    <w:p w14:paraId="295471BA" w14:textId="7736FDD6" w:rsidR="0010466F" w:rsidRDefault="0010466F" w:rsidP="005F075A"/>
    <w:p w14:paraId="392CDC61" w14:textId="77777777" w:rsidR="0010466F" w:rsidRDefault="0010466F">
      <w:pPr>
        <w:sectPr w:rsidR="0010466F" w:rsidSect="00AF4A3B">
          <w:footerReference w:type="default" r:id="rId15"/>
          <w:pgSz w:w="12240" w:h="15840"/>
          <w:pgMar w:top="1380" w:right="1320" w:bottom="940" w:left="1320" w:header="0" w:footer="751" w:gutter="0"/>
          <w:pgNumType w:start="1"/>
          <w:cols w:space="720"/>
        </w:sectPr>
      </w:pPr>
    </w:p>
    <w:p w14:paraId="0FCD1ED2" w14:textId="77777777" w:rsidR="00574999" w:rsidRPr="00574999" w:rsidRDefault="00574999" w:rsidP="00574999">
      <w:pPr>
        <w:pStyle w:val="Title"/>
        <w:rPr>
          <w:rStyle w:val="Hyperlink"/>
          <w:rFonts w:ascii="Garamond" w:hAnsi="Garamond"/>
          <w:b/>
          <w:color w:val="auto"/>
          <w:u w:val="none"/>
          <w:lang w:eastAsia="ja-JP"/>
        </w:rPr>
      </w:pPr>
      <w:r w:rsidRPr="00574999">
        <w:rPr>
          <w:rFonts w:ascii="Garamond" w:hAnsi="Garamond"/>
          <w:lang w:eastAsia="ja-JP"/>
        </w:rPr>
        <w:lastRenderedPageBreak/>
        <w:t>Organizational Overview</w:t>
      </w:r>
    </w:p>
    <w:p w14:paraId="74E966B1" w14:textId="282E2029" w:rsidR="0088732D" w:rsidRPr="00F8444A" w:rsidRDefault="00F8444A" w:rsidP="000C64B6">
      <w:pPr>
        <w:pStyle w:val="NoSpacing"/>
        <w:rPr>
          <w:rFonts w:ascii="Garamond" w:hAnsi="Garamond"/>
          <w:sz w:val="28"/>
          <w:szCs w:val="28"/>
        </w:rPr>
      </w:pPr>
      <w:r>
        <w:rPr>
          <w:rFonts w:ascii="Garamond" w:hAnsi="Garamond"/>
          <w:sz w:val="28"/>
          <w:szCs w:val="28"/>
        </w:rPr>
        <w:t>The Harvest Network of Schools is a group of high-performing K-8 public charter schools, which include Harvest Preparatory School, Best Academy, and the Mastery School. Together, the schools serve nearly 1,300 predominantly low-income African-American scholars, delivering a worl</w:t>
      </w:r>
      <w:bookmarkStart w:id="0" w:name="_GoBack"/>
      <w:bookmarkEnd w:id="0"/>
      <w:r>
        <w:rPr>
          <w:rFonts w:ascii="Garamond" w:hAnsi="Garamond"/>
          <w:sz w:val="28"/>
          <w:szCs w:val="28"/>
        </w:rPr>
        <w:t xml:space="preserve">d-class education, and achieving some of the state’s highest math and reading proficiency rates for low-income children, English Language Learners, and children of color. </w:t>
      </w:r>
    </w:p>
    <w:p w14:paraId="39157C2F" w14:textId="77777777" w:rsidR="0088732D" w:rsidRDefault="0088732D" w:rsidP="000C64B6">
      <w:pPr>
        <w:pStyle w:val="NoSpacing"/>
        <w:rPr>
          <w:rFonts w:ascii="Garamond" w:hAnsi="Garamond"/>
          <w:b/>
          <w:sz w:val="28"/>
          <w:szCs w:val="28"/>
          <w:u w:val="single"/>
        </w:rPr>
      </w:pPr>
    </w:p>
    <w:p w14:paraId="4B24228C" w14:textId="77777777" w:rsidR="000C64B6" w:rsidRPr="00121EBB" w:rsidRDefault="000C64B6" w:rsidP="000C64B6">
      <w:pPr>
        <w:pStyle w:val="NoSpacing"/>
        <w:rPr>
          <w:rFonts w:ascii="Garamond" w:hAnsi="Garamond"/>
          <w:b/>
          <w:sz w:val="28"/>
          <w:szCs w:val="28"/>
          <w:u w:val="single"/>
        </w:rPr>
      </w:pPr>
      <w:r w:rsidRPr="00121EBB">
        <w:rPr>
          <w:rFonts w:ascii="Garamond" w:hAnsi="Garamond"/>
          <w:b/>
          <w:sz w:val="28"/>
          <w:szCs w:val="28"/>
          <w:u w:val="single"/>
        </w:rPr>
        <w:t>Mission Statement</w:t>
      </w:r>
    </w:p>
    <w:p w14:paraId="444E40E8" w14:textId="4AF7C960" w:rsidR="00EF7707" w:rsidRDefault="000C64B6" w:rsidP="00574999">
      <w:pPr>
        <w:spacing w:after="0" w:line="240" w:lineRule="auto"/>
        <w:rPr>
          <w:rFonts w:ascii="Garamond" w:hAnsi="Garamond"/>
          <w:sz w:val="24"/>
          <w:szCs w:val="24"/>
        </w:rPr>
      </w:pPr>
      <w:r w:rsidRPr="00574999">
        <w:rPr>
          <w:rFonts w:ascii="Garamond" w:hAnsi="Garamond"/>
          <w:sz w:val="24"/>
          <w:szCs w:val="24"/>
        </w:rPr>
        <w:t xml:space="preserve">The mission of Best Academy is to instruct, empower, enable, and guide </w:t>
      </w:r>
      <w:r w:rsidR="00F20D17">
        <w:rPr>
          <w:rFonts w:ascii="Garamond" w:hAnsi="Garamond"/>
          <w:sz w:val="24"/>
          <w:szCs w:val="24"/>
        </w:rPr>
        <w:t>scholars</w:t>
      </w:r>
      <w:r w:rsidR="00950A66">
        <w:rPr>
          <w:rFonts w:ascii="Garamond" w:hAnsi="Garamond"/>
          <w:sz w:val="24"/>
          <w:szCs w:val="24"/>
        </w:rPr>
        <w:t xml:space="preserve"> to achieve superior </w:t>
      </w:r>
      <w:r w:rsidRPr="00574999">
        <w:rPr>
          <w:rFonts w:ascii="Garamond" w:hAnsi="Garamond"/>
          <w:sz w:val="24"/>
          <w:szCs w:val="24"/>
        </w:rPr>
        <w:t>academic, social, and moral development.</w:t>
      </w:r>
    </w:p>
    <w:p w14:paraId="091CDB47" w14:textId="77777777" w:rsidR="00574999" w:rsidRDefault="00574999" w:rsidP="00574999">
      <w:pPr>
        <w:spacing w:after="0" w:line="240" w:lineRule="auto"/>
        <w:rPr>
          <w:rFonts w:ascii="Garamond" w:hAnsi="Garamond"/>
          <w:sz w:val="24"/>
          <w:szCs w:val="24"/>
        </w:rPr>
      </w:pPr>
    </w:p>
    <w:p w14:paraId="3314E1D9" w14:textId="77777777" w:rsidR="00121EBB" w:rsidRPr="00574999" w:rsidRDefault="00121EBB" w:rsidP="00574999">
      <w:pPr>
        <w:spacing w:after="0" w:line="240" w:lineRule="auto"/>
        <w:rPr>
          <w:rFonts w:ascii="Garamond" w:hAnsi="Garamond"/>
          <w:sz w:val="24"/>
          <w:szCs w:val="24"/>
        </w:rPr>
      </w:pPr>
    </w:p>
    <w:p w14:paraId="43291E5E" w14:textId="77777777" w:rsidR="00026F8F" w:rsidRPr="00121EBB" w:rsidRDefault="00026F8F" w:rsidP="00026F8F">
      <w:pPr>
        <w:pStyle w:val="NoSpacing"/>
        <w:rPr>
          <w:rFonts w:ascii="Garamond" w:hAnsi="Garamond"/>
          <w:b/>
          <w:sz w:val="28"/>
          <w:szCs w:val="28"/>
          <w:u w:val="single"/>
        </w:rPr>
      </w:pPr>
      <w:r w:rsidRPr="00121EBB">
        <w:rPr>
          <w:rFonts w:ascii="Garamond" w:hAnsi="Garamond"/>
          <w:b/>
          <w:sz w:val="28"/>
          <w:szCs w:val="28"/>
          <w:u w:val="single"/>
        </w:rPr>
        <w:t>School and Programs</w:t>
      </w:r>
    </w:p>
    <w:p w14:paraId="1B7EE281" w14:textId="77777777" w:rsidR="000C64B6" w:rsidRPr="00574999" w:rsidRDefault="000C64B6" w:rsidP="00101578">
      <w:pPr>
        <w:pStyle w:val="NoSpacing"/>
        <w:rPr>
          <w:rFonts w:ascii="Garamond" w:hAnsi="Garamond" w:cs="Times New Roman"/>
          <w:b/>
          <w:sz w:val="24"/>
          <w:szCs w:val="24"/>
        </w:rPr>
      </w:pPr>
      <w:r w:rsidRPr="00574999">
        <w:rPr>
          <w:rFonts w:ascii="Garamond" w:hAnsi="Garamond" w:cs="Times New Roman"/>
          <w:b/>
          <w:sz w:val="24"/>
          <w:szCs w:val="24"/>
        </w:rPr>
        <w:t xml:space="preserve">Best Academy       </w:t>
      </w:r>
    </w:p>
    <w:p w14:paraId="6DC426FB" w14:textId="43B3DF48" w:rsidR="000C64B6" w:rsidRPr="00574999" w:rsidRDefault="000C64B6" w:rsidP="00101578">
      <w:pPr>
        <w:pStyle w:val="NoSpacing"/>
        <w:rPr>
          <w:rFonts w:ascii="Garamond" w:hAnsi="Garamond" w:cstheme="minorHAnsi"/>
          <w:sz w:val="24"/>
          <w:szCs w:val="24"/>
        </w:rPr>
      </w:pPr>
      <w:r w:rsidRPr="00574999">
        <w:rPr>
          <w:rFonts w:ascii="Garamond" w:hAnsi="Garamond" w:cstheme="minorHAnsi"/>
          <w:sz w:val="24"/>
          <w:szCs w:val="24"/>
        </w:rPr>
        <w:t xml:space="preserve">The </w:t>
      </w:r>
      <w:r w:rsidR="00F20D17">
        <w:rPr>
          <w:rFonts w:ascii="Garamond" w:hAnsi="Garamond" w:cstheme="minorHAnsi"/>
          <w:sz w:val="24"/>
          <w:szCs w:val="24"/>
        </w:rPr>
        <w:t>Best Academy</w:t>
      </w:r>
      <w:r w:rsidRPr="00574999">
        <w:rPr>
          <w:rFonts w:ascii="Garamond" w:hAnsi="Garamond" w:cstheme="minorHAnsi"/>
          <w:sz w:val="24"/>
          <w:szCs w:val="24"/>
        </w:rPr>
        <w:t xml:space="preserve"> has programs focused on the positive development of boys. Boys have a natural curiosity for wanting to know how things work. They are engineers by nature. Engineering promotes problem solving. Best Academy teaches critical technical skills for tomorrow, while developing the emotional skills necessary for a successful life. For that reason Best Academy includes a mentoring program that provides life coaches and positive role models serving as “social fathers” to academy students.</w:t>
      </w:r>
    </w:p>
    <w:p w14:paraId="19186D43" w14:textId="77777777" w:rsidR="000C64B6" w:rsidRPr="00121EBB" w:rsidRDefault="000C64B6" w:rsidP="00121EBB">
      <w:pPr>
        <w:pStyle w:val="NoSpacing"/>
        <w:rPr>
          <w:rFonts w:ascii="Garamond" w:hAnsi="Garamond" w:cs="Times New Roman"/>
          <w:sz w:val="24"/>
          <w:szCs w:val="24"/>
        </w:rPr>
      </w:pPr>
    </w:p>
    <w:p w14:paraId="59246367" w14:textId="77777777" w:rsidR="000C64B6" w:rsidRPr="00121EBB" w:rsidRDefault="000C64B6" w:rsidP="00121EBB">
      <w:pPr>
        <w:spacing w:after="0" w:line="240" w:lineRule="auto"/>
        <w:rPr>
          <w:rFonts w:ascii="Garamond" w:hAnsi="Garamond"/>
          <w:b/>
          <w:sz w:val="24"/>
          <w:szCs w:val="24"/>
        </w:rPr>
      </w:pPr>
      <w:r w:rsidRPr="00121EBB">
        <w:rPr>
          <w:rFonts w:ascii="Garamond" w:hAnsi="Garamond"/>
          <w:b/>
          <w:sz w:val="24"/>
          <w:szCs w:val="24"/>
        </w:rPr>
        <w:t>Sister Academy (Program of Best Academy)</w:t>
      </w:r>
    </w:p>
    <w:p w14:paraId="64064BDE" w14:textId="77777777" w:rsidR="000C64B6" w:rsidRPr="00121EBB" w:rsidRDefault="000C64B6" w:rsidP="00121EBB">
      <w:pPr>
        <w:spacing w:after="0" w:line="240" w:lineRule="auto"/>
        <w:rPr>
          <w:rFonts w:ascii="Garamond" w:hAnsi="Garamond"/>
          <w:sz w:val="24"/>
          <w:szCs w:val="24"/>
        </w:rPr>
      </w:pPr>
      <w:r w:rsidRPr="00121EBB">
        <w:rPr>
          <w:rFonts w:ascii="Garamond" w:hAnsi="Garamond"/>
          <w:sz w:val="24"/>
          <w:szCs w:val="24"/>
        </w:rPr>
        <w:t xml:space="preserve">Sisters in Science, Technology, Engineering, and Rx (Medicine), is a program focusing on the positive development of girls. Research shows that girls do better in math and science in separate gender classes. Leadership development includes participation in Student (Scholars) Council, public speaking, Rites of Passage, and parent and community involvement. Scholars enthusiastically engage in project-based learning with Lego Robotics, science competitions, Engineering is Elementary, and daily labs. </w:t>
      </w:r>
    </w:p>
    <w:p w14:paraId="6099819A" w14:textId="77777777" w:rsidR="00101578" w:rsidRPr="00121EBB" w:rsidRDefault="00101578" w:rsidP="00121EBB">
      <w:pPr>
        <w:spacing w:after="0" w:line="240" w:lineRule="auto"/>
        <w:rPr>
          <w:rFonts w:ascii="Garamond" w:hAnsi="Garamond"/>
          <w:sz w:val="24"/>
          <w:szCs w:val="24"/>
        </w:rPr>
      </w:pPr>
    </w:p>
    <w:p w14:paraId="7C0DD7BE" w14:textId="77777777" w:rsidR="000C64B6" w:rsidRPr="00121EBB" w:rsidRDefault="000C64B6" w:rsidP="00121EBB">
      <w:pPr>
        <w:pStyle w:val="NoSpacing"/>
        <w:rPr>
          <w:rFonts w:ascii="Garamond" w:hAnsi="Garamond"/>
          <w:color w:val="1F497D"/>
          <w:sz w:val="24"/>
          <w:szCs w:val="24"/>
        </w:rPr>
      </w:pPr>
      <w:r w:rsidRPr="00121EBB">
        <w:rPr>
          <w:rFonts w:ascii="Garamond" w:hAnsi="Garamond" w:cs="Times New Roman"/>
          <w:b/>
          <w:sz w:val="24"/>
          <w:szCs w:val="24"/>
        </w:rPr>
        <w:t xml:space="preserve">Best Academy East (Program of Best Academy) </w:t>
      </w:r>
      <w:r w:rsidRPr="00121EBB">
        <w:rPr>
          <w:rFonts w:ascii="Garamond" w:hAnsi="Garamond"/>
          <w:color w:val="1F497D"/>
          <w:sz w:val="24"/>
          <w:szCs w:val="24"/>
        </w:rPr>
        <w:t xml:space="preserve">    </w:t>
      </w:r>
    </w:p>
    <w:p w14:paraId="29EBB8DA" w14:textId="7A7F581E" w:rsidR="002E7D7A" w:rsidRPr="00121EBB" w:rsidRDefault="000C64B6" w:rsidP="00121EBB">
      <w:pPr>
        <w:pStyle w:val="NoSpacing"/>
        <w:rPr>
          <w:rFonts w:ascii="Garamond" w:hAnsi="Garamond"/>
          <w:sz w:val="24"/>
          <w:szCs w:val="24"/>
        </w:rPr>
      </w:pPr>
      <w:r w:rsidRPr="00121EBB">
        <w:rPr>
          <w:rFonts w:ascii="Garamond" w:hAnsi="Garamond"/>
          <w:sz w:val="24"/>
          <w:szCs w:val="24"/>
        </w:rPr>
        <w:t>The Best Academy East is a fascinating and remarkable approach to offering the East African/American Community a strong and thorough means of receiving education in an environment that caters to their direct and cultural needs. Best East offers programming throughout the year, including parent events and Peace/Salaam night, to involve the families and the local East African community.</w:t>
      </w:r>
    </w:p>
    <w:p w14:paraId="531F4C79" w14:textId="77777777" w:rsidR="002E7D7A" w:rsidRDefault="002E7D7A" w:rsidP="00026F8F">
      <w:pPr>
        <w:pStyle w:val="NoSpacing"/>
        <w:rPr>
          <w:rFonts w:ascii="Garamond" w:hAnsi="Garamond"/>
          <w:sz w:val="24"/>
          <w:szCs w:val="24"/>
        </w:rPr>
      </w:pPr>
    </w:p>
    <w:p w14:paraId="2511D41B" w14:textId="77777777" w:rsidR="00A71ACD" w:rsidRDefault="00A71ACD" w:rsidP="00026F8F">
      <w:pPr>
        <w:pStyle w:val="NoSpacing"/>
        <w:rPr>
          <w:rFonts w:ascii="Garamond" w:hAnsi="Garamond"/>
          <w:sz w:val="24"/>
          <w:szCs w:val="24"/>
        </w:rPr>
      </w:pPr>
    </w:p>
    <w:p w14:paraId="10B2B9A0" w14:textId="4EB7E662" w:rsidR="00026F8F" w:rsidRPr="009D38B7" w:rsidRDefault="00026F8F" w:rsidP="00026F8F">
      <w:pPr>
        <w:pStyle w:val="NoSpacing"/>
        <w:rPr>
          <w:rFonts w:ascii="Garamond" w:hAnsi="Garamond"/>
          <w:b/>
          <w:sz w:val="28"/>
          <w:szCs w:val="28"/>
        </w:rPr>
      </w:pPr>
      <w:r w:rsidRPr="00121EBB">
        <w:rPr>
          <w:rFonts w:ascii="Garamond" w:hAnsi="Garamond"/>
          <w:b/>
          <w:sz w:val="28"/>
          <w:szCs w:val="28"/>
          <w:u w:val="single"/>
        </w:rPr>
        <w:t>Board of Director</w:t>
      </w:r>
      <w:r w:rsidR="0088732D">
        <w:rPr>
          <w:rFonts w:ascii="Garamond" w:hAnsi="Garamond"/>
          <w:b/>
          <w:sz w:val="28"/>
          <w:szCs w:val="28"/>
          <w:u w:val="single"/>
        </w:rPr>
        <w:t>s &amp; School Administration</w:t>
      </w:r>
    </w:p>
    <w:p w14:paraId="4F91459F" w14:textId="45521F16" w:rsidR="00ED7485" w:rsidRDefault="0088732D" w:rsidP="00026F8F">
      <w:pPr>
        <w:pStyle w:val="NoSpacing"/>
        <w:rPr>
          <w:rFonts w:ascii="Garamond" w:hAnsi="Garamond"/>
          <w:sz w:val="24"/>
          <w:szCs w:val="24"/>
        </w:rPr>
      </w:pPr>
      <w:r>
        <w:rPr>
          <w:rFonts w:ascii="Garamond" w:hAnsi="Garamond"/>
          <w:sz w:val="24"/>
          <w:szCs w:val="24"/>
        </w:rPr>
        <w:t>Specific information is available at www.thebestacademy.org under the ‘Directory’ tab.</w:t>
      </w:r>
    </w:p>
    <w:p w14:paraId="39132B4D" w14:textId="77777777" w:rsidR="0088732D" w:rsidRDefault="0088732D" w:rsidP="00026F8F">
      <w:pPr>
        <w:pStyle w:val="NoSpacing"/>
        <w:rPr>
          <w:rFonts w:ascii="Garamond" w:hAnsi="Garamond"/>
          <w:sz w:val="24"/>
          <w:szCs w:val="24"/>
        </w:rPr>
      </w:pPr>
    </w:p>
    <w:p w14:paraId="19C2D033" w14:textId="77777777" w:rsidR="0088732D" w:rsidRDefault="0088732D" w:rsidP="00026F8F">
      <w:pPr>
        <w:pStyle w:val="NoSpacing"/>
        <w:rPr>
          <w:rFonts w:ascii="Garamond" w:hAnsi="Garamond"/>
          <w:sz w:val="24"/>
          <w:szCs w:val="24"/>
        </w:rPr>
      </w:pPr>
    </w:p>
    <w:p w14:paraId="61B9E946" w14:textId="77777777" w:rsidR="0088732D" w:rsidRDefault="0088732D" w:rsidP="00026F8F">
      <w:pPr>
        <w:pStyle w:val="NoSpacing"/>
        <w:rPr>
          <w:rFonts w:ascii="Garamond" w:hAnsi="Garamond"/>
          <w:sz w:val="24"/>
          <w:szCs w:val="24"/>
        </w:rPr>
      </w:pPr>
    </w:p>
    <w:p w14:paraId="6AB743E6" w14:textId="77777777" w:rsidR="0088732D" w:rsidRDefault="0088732D" w:rsidP="00026F8F">
      <w:pPr>
        <w:pStyle w:val="NoSpacing"/>
        <w:rPr>
          <w:rFonts w:ascii="Garamond" w:hAnsi="Garamond"/>
          <w:sz w:val="24"/>
          <w:szCs w:val="24"/>
        </w:rPr>
      </w:pPr>
    </w:p>
    <w:p w14:paraId="13B4C7DE" w14:textId="77777777" w:rsidR="0088732D" w:rsidRDefault="0088732D" w:rsidP="00026F8F">
      <w:pPr>
        <w:pStyle w:val="NoSpacing"/>
        <w:rPr>
          <w:rFonts w:ascii="Garamond" w:hAnsi="Garamond"/>
          <w:sz w:val="24"/>
          <w:szCs w:val="24"/>
        </w:rPr>
      </w:pPr>
    </w:p>
    <w:p w14:paraId="1964460D" w14:textId="77777777" w:rsidR="0088732D" w:rsidRDefault="0088732D" w:rsidP="00026F8F">
      <w:pPr>
        <w:pStyle w:val="NoSpacing"/>
        <w:rPr>
          <w:rFonts w:ascii="Garamond" w:hAnsi="Garamond"/>
          <w:sz w:val="24"/>
          <w:szCs w:val="24"/>
        </w:rPr>
      </w:pPr>
    </w:p>
    <w:p w14:paraId="36E00F41" w14:textId="77777777" w:rsidR="0088732D" w:rsidRDefault="0088732D" w:rsidP="00026F8F">
      <w:pPr>
        <w:pStyle w:val="NoSpacing"/>
        <w:rPr>
          <w:rFonts w:ascii="Garamond" w:hAnsi="Garamond"/>
          <w:sz w:val="24"/>
          <w:szCs w:val="24"/>
        </w:rPr>
      </w:pPr>
    </w:p>
    <w:p w14:paraId="4CB602BC" w14:textId="77777777" w:rsidR="0088732D" w:rsidRDefault="0088732D" w:rsidP="00026F8F">
      <w:pPr>
        <w:pStyle w:val="NoSpacing"/>
        <w:rPr>
          <w:rFonts w:ascii="Garamond" w:hAnsi="Garamond"/>
          <w:sz w:val="24"/>
          <w:szCs w:val="24"/>
        </w:rPr>
      </w:pPr>
    </w:p>
    <w:p w14:paraId="7D93C321" w14:textId="77777777" w:rsidR="0088732D" w:rsidRDefault="0088732D" w:rsidP="00026F8F">
      <w:pPr>
        <w:pStyle w:val="NoSpacing"/>
        <w:rPr>
          <w:rFonts w:ascii="Garamond" w:hAnsi="Garamond"/>
          <w:sz w:val="24"/>
          <w:szCs w:val="24"/>
        </w:rPr>
      </w:pPr>
    </w:p>
    <w:p w14:paraId="28B1CB37" w14:textId="77777777" w:rsidR="0088732D" w:rsidRDefault="0088732D" w:rsidP="00026F8F">
      <w:pPr>
        <w:pStyle w:val="NoSpacing"/>
        <w:rPr>
          <w:rFonts w:ascii="Garamond" w:hAnsi="Garamond"/>
          <w:sz w:val="24"/>
          <w:szCs w:val="24"/>
        </w:rPr>
      </w:pPr>
    </w:p>
    <w:p w14:paraId="34371DD6" w14:textId="77777777" w:rsidR="0088732D" w:rsidRDefault="0088732D" w:rsidP="00026F8F">
      <w:pPr>
        <w:pStyle w:val="NoSpacing"/>
        <w:rPr>
          <w:rFonts w:ascii="Garamond" w:hAnsi="Garamond"/>
          <w:sz w:val="24"/>
          <w:szCs w:val="24"/>
        </w:rPr>
      </w:pPr>
    </w:p>
    <w:p w14:paraId="41807ACD" w14:textId="77777777" w:rsidR="0088732D" w:rsidRDefault="0088732D" w:rsidP="00026F8F">
      <w:pPr>
        <w:pStyle w:val="NoSpacing"/>
        <w:rPr>
          <w:rFonts w:ascii="Garamond" w:hAnsi="Garamond"/>
          <w:sz w:val="24"/>
          <w:szCs w:val="24"/>
        </w:rPr>
      </w:pPr>
    </w:p>
    <w:p w14:paraId="2725F037" w14:textId="77777777" w:rsidR="00214C83" w:rsidRDefault="00214C83" w:rsidP="00026F8F">
      <w:pPr>
        <w:pStyle w:val="NoSpacing"/>
        <w:rPr>
          <w:rFonts w:ascii="Garamond" w:hAnsi="Garamond"/>
          <w:sz w:val="24"/>
          <w:szCs w:val="24"/>
        </w:rPr>
      </w:pPr>
    </w:p>
    <w:p w14:paraId="6818C667" w14:textId="77777777" w:rsidR="0088732D" w:rsidRDefault="0088732D" w:rsidP="0088732D"/>
    <w:p w14:paraId="7ED98463" w14:textId="77777777" w:rsidR="0088732D" w:rsidRDefault="0088732D">
      <w:pPr>
        <w:rPr>
          <w:rFonts w:ascii="Garamond" w:eastAsiaTheme="majorEastAsia" w:hAnsi="Garamond" w:cstheme="majorBidi"/>
          <w:color w:val="17365D" w:themeColor="text2" w:themeShade="BF"/>
          <w:spacing w:val="5"/>
          <w:kern w:val="28"/>
          <w:sz w:val="52"/>
          <w:szCs w:val="52"/>
        </w:rPr>
      </w:pPr>
      <w:r>
        <w:rPr>
          <w:rFonts w:ascii="Garamond" w:hAnsi="Garamond"/>
        </w:rPr>
        <w:br w:type="page"/>
      </w:r>
    </w:p>
    <w:p w14:paraId="78932C07" w14:textId="5FEF6A9A" w:rsidR="00A71ACD" w:rsidRPr="00A71ACD" w:rsidRDefault="00A71ACD" w:rsidP="00A71ACD">
      <w:pPr>
        <w:pStyle w:val="Title"/>
        <w:rPr>
          <w:rFonts w:ascii="Garamond" w:hAnsi="Garamond"/>
        </w:rPr>
      </w:pPr>
      <w:r w:rsidRPr="00A71ACD">
        <w:rPr>
          <w:rFonts w:ascii="Garamond" w:hAnsi="Garamond"/>
        </w:rPr>
        <w:lastRenderedPageBreak/>
        <w:t>Academic Program</w:t>
      </w:r>
    </w:p>
    <w:p w14:paraId="410D048D" w14:textId="05FD6B9F" w:rsidR="00A71ACD" w:rsidRDefault="00A71ACD" w:rsidP="00A71ACD">
      <w:pPr>
        <w:spacing w:after="0" w:line="240" w:lineRule="auto"/>
        <w:rPr>
          <w:rFonts w:ascii="Garamond" w:hAnsi="Garamond"/>
          <w:sz w:val="24"/>
          <w:szCs w:val="24"/>
        </w:rPr>
      </w:pPr>
      <w:r w:rsidRPr="00AE0052">
        <w:rPr>
          <w:rFonts w:ascii="Garamond" w:hAnsi="Garamond"/>
          <w:sz w:val="24"/>
          <w:szCs w:val="24"/>
        </w:rPr>
        <w:t xml:space="preserve">The academic day at </w:t>
      </w:r>
      <w:r w:rsidR="00D707D5">
        <w:rPr>
          <w:rFonts w:ascii="Garamond" w:hAnsi="Garamond"/>
          <w:sz w:val="24"/>
          <w:szCs w:val="24"/>
        </w:rPr>
        <w:t>the Harvest Network of Schools (HNS)</w:t>
      </w:r>
      <w:r w:rsidRPr="00AE0052">
        <w:rPr>
          <w:rFonts w:ascii="Garamond" w:hAnsi="Garamond"/>
          <w:sz w:val="24"/>
          <w:szCs w:val="24"/>
        </w:rPr>
        <w:t xml:space="preserve"> consists of: </w:t>
      </w:r>
    </w:p>
    <w:p w14:paraId="2B746061" w14:textId="77777777" w:rsidR="00A71ACD" w:rsidRPr="00C81D9D" w:rsidRDefault="00A71ACD" w:rsidP="00A71ACD">
      <w:pPr>
        <w:spacing w:after="0" w:line="240" w:lineRule="auto"/>
        <w:rPr>
          <w:rFonts w:ascii="Garamond" w:hAnsi="Garamond"/>
        </w:rPr>
      </w:pPr>
    </w:p>
    <w:p w14:paraId="2AA223D5" w14:textId="77777777" w:rsidR="00A71ACD" w:rsidRPr="00AE0052" w:rsidRDefault="00A71ACD" w:rsidP="00A71ACD">
      <w:pPr>
        <w:spacing w:after="0" w:line="240" w:lineRule="auto"/>
        <w:rPr>
          <w:rFonts w:ascii="Garamond" w:hAnsi="Garamond"/>
          <w:sz w:val="24"/>
          <w:szCs w:val="24"/>
        </w:rPr>
      </w:pPr>
      <w:r w:rsidRPr="00AE0052">
        <w:rPr>
          <w:rFonts w:ascii="Garamond" w:hAnsi="Garamond"/>
          <w:sz w:val="24"/>
          <w:szCs w:val="24"/>
        </w:rPr>
        <w:t>Breakfast</w:t>
      </w:r>
      <w:r w:rsidRPr="00AE0052">
        <w:rPr>
          <w:rFonts w:ascii="Garamond" w:hAnsi="Garamond"/>
          <w:sz w:val="24"/>
          <w:szCs w:val="24"/>
        </w:rPr>
        <w:tab/>
      </w:r>
      <w:r w:rsidRPr="00AE0052">
        <w:rPr>
          <w:rFonts w:ascii="Garamond" w:hAnsi="Garamond"/>
          <w:sz w:val="24"/>
          <w:szCs w:val="24"/>
        </w:rPr>
        <w:tab/>
      </w:r>
      <w:r w:rsidRPr="00AE0052">
        <w:rPr>
          <w:rFonts w:ascii="Garamond" w:hAnsi="Garamond"/>
          <w:sz w:val="24"/>
          <w:szCs w:val="24"/>
        </w:rPr>
        <w:tab/>
        <w:t>Reading (Language Arts)</w:t>
      </w:r>
    </w:p>
    <w:p w14:paraId="29457DDE" w14:textId="77777777" w:rsidR="00A71ACD" w:rsidRPr="00AE0052" w:rsidRDefault="00A71ACD" w:rsidP="00A71ACD">
      <w:pPr>
        <w:spacing w:after="0" w:line="240" w:lineRule="auto"/>
        <w:rPr>
          <w:rFonts w:ascii="Garamond" w:hAnsi="Garamond"/>
          <w:sz w:val="24"/>
          <w:szCs w:val="24"/>
        </w:rPr>
      </w:pPr>
      <w:r w:rsidRPr="00AE0052">
        <w:rPr>
          <w:rFonts w:ascii="Garamond" w:hAnsi="Garamond"/>
          <w:sz w:val="24"/>
          <w:szCs w:val="24"/>
        </w:rPr>
        <w:t xml:space="preserve">Writing </w:t>
      </w:r>
      <w:r w:rsidRPr="00AE0052">
        <w:rPr>
          <w:rFonts w:ascii="Garamond" w:hAnsi="Garamond"/>
          <w:sz w:val="24"/>
          <w:szCs w:val="24"/>
        </w:rPr>
        <w:tab/>
      </w:r>
      <w:r w:rsidRPr="00AE0052">
        <w:rPr>
          <w:rFonts w:ascii="Garamond" w:hAnsi="Garamond"/>
          <w:sz w:val="24"/>
          <w:szCs w:val="24"/>
        </w:rPr>
        <w:tab/>
      </w:r>
      <w:r w:rsidRPr="00AE0052">
        <w:rPr>
          <w:rFonts w:ascii="Garamond" w:hAnsi="Garamond"/>
          <w:sz w:val="24"/>
          <w:szCs w:val="24"/>
        </w:rPr>
        <w:tab/>
        <w:t>Area Learning Centers</w:t>
      </w:r>
    </w:p>
    <w:p w14:paraId="69FA7F2B" w14:textId="77777777" w:rsidR="00A71ACD" w:rsidRPr="00AE0052" w:rsidRDefault="00A71ACD" w:rsidP="00A71ACD">
      <w:pPr>
        <w:spacing w:after="0" w:line="240" w:lineRule="auto"/>
        <w:rPr>
          <w:rFonts w:ascii="Garamond" w:hAnsi="Garamond"/>
          <w:sz w:val="24"/>
          <w:szCs w:val="24"/>
        </w:rPr>
      </w:pPr>
      <w:r w:rsidRPr="00AE0052">
        <w:rPr>
          <w:rFonts w:ascii="Garamond" w:hAnsi="Garamond"/>
          <w:sz w:val="24"/>
          <w:szCs w:val="24"/>
        </w:rPr>
        <w:t>Mathematics</w:t>
      </w:r>
      <w:r w:rsidRPr="00AE0052">
        <w:rPr>
          <w:rFonts w:ascii="Garamond" w:hAnsi="Garamond"/>
          <w:sz w:val="24"/>
          <w:szCs w:val="24"/>
        </w:rPr>
        <w:tab/>
      </w:r>
      <w:r w:rsidRPr="00AE0052">
        <w:rPr>
          <w:rFonts w:ascii="Garamond" w:hAnsi="Garamond"/>
          <w:sz w:val="24"/>
          <w:szCs w:val="24"/>
        </w:rPr>
        <w:tab/>
      </w:r>
      <w:r w:rsidRPr="00AE0052">
        <w:rPr>
          <w:rFonts w:ascii="Garamond" w:hAnsi="Garamond"/>
          <w:sz w:val="24"/>
          <w:szCs w:val="24"/>
        </w:rPr>
        <w:tab/>
        <w:t xml:space="preserve">Science </w:t>
      </w:r>
    </w:p>
    <w:p w14:paraId="49ED8670" w14:textId="77777777" w:rsidR="00A71ACD" w:rsidRPr="00AE0052" w:rsidRDefault="00A71ACD" w:rsidP="00A71ACD">
      <w:pPr>
        <w:spacing w:after="0" w:line="240" w:lineRule="auto"/>
        <w:rPr>
          <w:rFonts w:ascii="Garamond" w:hAnsi="Garamond"/>
          <w:sz w:val="24"/>
          <w:szCs w:val="24"/>
        </w:rPr>
      </w:pPr>
      <w:r w:rsidRPr="00AE0052">
        <w:rPr>
          <w:rFonts w:ascii="Garamond" w:hAnsi="Garamond"/>
          <w:sz w:val="24"/>
          <w:szCs w:val="24"/>
        </w:rPr>
        <w:t xml:space="preserve">Social Studies </w:t>
      </w:r>
      <w:r w:rsidRPr="00AE0052">
        <w:rPr>
          <w:rFonts w:ascii="Garamond" w:hAnsi="Garamond"/>
          <w:sz w:val="24"/>
          <w:szCs w:val="24"/>
        </w:rPr>
        <w:tab/>
      </w:r>
      <w:r w:rsidRPr="00AE0052">
        <w:rPr>
          <w:rFonts w:ascii="Garamond" w:hAnsi="Garamond"/>
          <w:sz w:val="24"/>
          <w:szCs w:val="24"/>
        </w:rPr>
        <w:tab/>
      </w:r>
      <w:r w:rsidRPr="00AE0052">
        <w:rPr>
          <w:rFonts w:ascii="Garamond" w:hAnsi="Garamond"/>
          <w:sz w:val="24"/>
          <w:szCs w:val="24"/>
        </w:rPr>
        <w:tab/>
        <w:t>Independent Reading</w:t>
      </w:r>
    </w:p>
    <w:p w14:paraId="384B4D28" w14:textId="3776F411" w:rsidR="00A71ACD" w:rsidRPr="00AE0052" w:rsidRDefault="00A71ACD" w:rsidP="00A71ACD">
      <w:pPr>
        <w:spacing w:after="0" w:line="240" w:lineRule="auto"/>
        <w:rPr>
          <w:rFonts w:ascii="Garamond" w:hAnsi="Garamond"/>
          <w:sz w:val="24"/>
          <w:szCs w:val="24"/>
        </w:rPr>
      </w:pPr>
      <w:r w:rsidRPr="00AE0052">
        <w:rPr>
          <w:rFonts w:ascii="Garamond" w:hAnsi="Garamond"/>
          <w:sz w:val="24"/>
          <w:szCs w:val="24"/>
        </w:rPr>
        <w:t>C</w:t>
      </w:r>
      <w:r w:rsidR="00D707D5">
        <w:rPr>
          <w:rFonts w:ascii="Garamond" w:hAnsi="Garamond"/>
          <w:sz w:val="24"/>
          <w:szCs w:val="24"/>
        </w:rPr>
        <w:t>haracter Education</w:t>
      </w:r>
      <w:r w:rsidR="00D707D5">
        <w:rPr>
          <w:rFonts w:ascii="Garamond" w:hAnsi="Garamond"/>
          <w:sz w:val="24"/>
          <w:szCs w:val="24"/>
        </w:rPr>
        <w:tab/>
      </w:r>
      <w:r w:rsidR="00D707D5">
        <w:rPr>
          <w:rFonts w:ascii="Garamond" w:hAnsi="Garamond"/>
          <w:sz w:val="24"/>
          <w:szCs w:val="24"/>
        </w:rPr>
        <w:tab/>
        <w:t>Specialists (athletics/fitness, music, art, etc.)</w:t>
      </w:r>
    </w:p>
    <w:p w14:paraId="35518262" w14:textId="15916690" w:rsidR="00A71ACD" w:rsidRPr="00AE0052" w:rsidRDefault="00D707D5" w:rsidP="00D707D5">
      <w:pPr>
        <w:spacing w:after="0" w:line="240" w:lineRule="auto"/>
        <w:rPr>
          <w:rFonts w:ascii="Garamond" w:hAnsi="Garamond"/>
          <w:sz w:val="24"/>
          <w:szCs w:val="24"/>
        </w:rPr>
      </w:pPr>
      <w:r>
        <w:rPr>
          <w:rFonts w:ascii="Garamond" w:hAnsi="Garamond"/>
          <w:sz w:val="24"/>
          <w:szCs w:val="24"/>
        </w:rPr>
        <w:t>Lunch</w:t>
      </w:r>
      <w:r>
        <w:rPr>
          <w:rFonts w:ascii="Garamond" w:hAnsi="Garamond"/>
          <w:sz w:val="24"/>
          <w:szCs w:val="24"/>
        </w:rPr>
        <w:tab/>
      </w:r>
      <w:r>
        <w:rPr>
          <w:rFonts w:ascii="Garamond" w:hAnsi="Garamond"/>
          <w:sz w:val="24"/>
          <w:szCs w:val="24"/>
        </w:rPr>
        <w:tab/>
      </w:r>
    </w:p>
    <w:p w14:paraId="1303C312" w14:textId="77777777" w:rsidR="00A71ACD" w:rsidRPr="00C81D9D" w:rsidRDefault="00A71ACD" w:rsidP="00A71ACD">
      <w:pPr>
        <w:spacing w:after="0" w:line="240" w:lineRule="auto"/>
        <w:rPr>
          <w:rFonts w:ascii="Garamond" w:hAnsi="Garamond"/>
        </w:rPr>
      </w:pPr>
    </w:p>
    <w:p w14:paraId="125F385F" w14:textId="313E3332" w:rsidR="00A71ACD" w:rsidRPr="00AE0052" w:rsidRDefault="00D707D5" w:rsidP="00A71ACD">
      <w:pPr>
        <w:spacing w:after="0" w:line="240" w:lineRule="auto"/>
        <w:rPr>
          <w:rFonts w:ascii="Garamond" w:hAnsi="Garamond"/>
          <w:sz w:val="24"/>
          <w:szCs w:val="24"/>
        </w:rPr>
      </w:pPr>
      <w:r>
        <w:rPr>
          <w:rFonts w:ascii="Garamond" w:hAnsi="Garamond"/>
          <w:sz w:val="24"/>
          <w:szCs w:val="24"/>
        </w:rPr>
        <w:t>HNS</w:t>
      </w:r>
      <w:r w:rsidR="00950A66">
        <w:rPr>
          <w:rFonts w:ascii="Garamond" w:hAnsi="Garamond"/>
          <w:sz w:val="24"/>
          <w:szCs w:val="24"/>
        </w:rPr>
        <w:t xml:space="preserve"> operates from 7:45 a.m. until 3</w:t>
      </w:r>
      <w:r w:rsidR="00A71ACD" w:rsidRPr="00AE0052">
        <w:rPr>
          <w:rFonts w:ascii="Garamond" w:hAnsi="Garamond"/>
          <w:sz w:val="24"/>
          <w:szCs w:val="24"/>
        </w:rPr>
        <w:t xml:space="preserve">:45 p.m., Monday through Thursday. School ends at 1:45 p.m. on Fridays to allow teachers adequate time to develop professionally, collaborate, and plan. </w:t>
      </w:r>
    </w:p>
    <w:p w14:paraId="7795C3CA" w14:textId="77777777" w:rsidR="00A71ACD" w:rsidRPr="00C81D9D" w:rsidRDefault="00A71ACD" w:rsidP="00A71ACD">
      <w:pPr>
        <w:spacing w:after="0" w:line="240" w:lineRule="auto"/>
        <w:rPr>
          <w:rFonts w:ascii="Garamond" w:hAnsi="Garamond"/>
        </w:rPr>
      </w:pPr>
    </w:p>
    <w:p w14:paraId="4785201B" w14:textId="5087E846" w:rsidR="00A71ACD" w:rsidRDefault="00C81D9D" w:rsidP="00A71ACD">
      <w:pPr>
        <w:spacing w:after="0" w:line="240" w:lineRule="auto"/>
        <w:rPr>
          <w:rFonts w:ascii="Garamond" w:hAnsi="Garamond"/>
          <w:sz w:val="24"/>
          <w:szCs w:val="24"/>
        </w:rPr>
      </w:pPr>
      <w:r>
        <w:rPr>
          <w:rFonts w:ascii="Garamond" w:hAnsi="Garamond"/>
          <w:sz w:val="24"/>
          <w:szCs w:val="24"/>
        </w:rPr>
        <w:t>Sc</w:t>
      </w:r>
      <w:r w:rsidR="00A71ACD" w:rsidRPr="00AE0052">
        <w:rPr>
          <w:rFonts w:ascii="Garamond" w:hAnsi="Garamond"/>
          <w:sz w:val="24"/>
          <w:szCs w:val="24"/>
        </w:rPr>
        <w:t>holars are required to a</w:t>
      </w:r>
      <w:r w:rsidR="008828FD">
        <w:rPr>
          <w:rFonts w:ascii="Garamond" w:hAnsi="Garamond"/>
          <w:sz w:val="24"/>
          <w:szCs w:val="24"/>
        </w:rPr>
        <w:t>rrive at school on time (by 8:00</w:t>
      </w:r>
      <w:r w:rsidR="00A71ACD" w:rsidRPr="00AE0052">
        <w:rPr>
          <w:rFonts w:ascii="Garamond" w:hAnsi="Garamond"/>
          <w:sz w:val="24"/>
          <w:szCs w:val="24"/>
        </w:rPr>
        <w:t xml:space="preserve"> a.m. at the latest) and to remai</w:t>
      </w:r>
      <w:r w:rsidR="00950A66">
        <w:rPr>
          <w:rFonts w:ascii="Garamond" w:hAnsi="Garamond"/>
          <w:sz w:val="24"/>
          <w:szCs w:val="24"/>
        </w:rPr>
        <w:t>n in school until dismissal at 3</w:t>
      </w:r>
      <w:r w:rsidR="00A71ACD" w:rsidRPr="00AE0052">
        <w:rPr>
          <w:rFonts w:ascii="Garamond" w:hAnsi="Garamond"/>
          <w:sz w:val="24"/>
          <w:szCs w:val="24"/>
        </w:rPr>
        <w:t>:</w:t>
      </w:r>
      <w:r w:rsidR="00950A66">
        <w:rPr>
          <w:rFonts w:ascii="Garamond" w:hAnsi="Garamond"/>
          <w:sz w:val="24"/>
          <w:szCs w:val="24"/>
        </w:rPr>
        <w:t>45 p.m. or 1:45 p.m. on Fridays</w:t>
      </w:r>
      <w:r w:rsidR="00A71ACD" w:rsidRPr="00AE0052">
        <w:rPr>
          <w:rFonts w:ascii="Garamond" w:hAnsi="Garamond"/>
          <w:sz w:val="24"/>
          <w:szCs w:val="24"/>
        </w:rPr>
        <w:t>.  It is very important that you send a strong message to your scholar tha</w:t>
      </w:r>
      <w:r w:rsidR="00A71ACD">
        <w:rPr>
          <w:rFonts w:ascii="Garamond" w:hAnsi="Garamond"/>
          <w:sz w:val="24"/>
          <w:szCs w:val="24"/>
        </w:rPr>
        <w:t xml:space="preserve">t school is extremely important. </w:t>
      </w:r>
    </w:p>
    <w:p w14:paraId="592D923C" w14:textId="77777777" w:rsidR="00A71ACD" w:rsidRPr="00C81D9D" w:rsidRDefault="00A71ACD" w:rsidP="00A71ACD">
      <w:pPr>
        <w:spacing w:after="0" w:line="240" w:lineRule="auto"/>
        <w:rPr>
          <w:rFonts w:ascii="Garamond" w:hAnsi="Garamond"/>
          <w:sz w:val="20"/>
          <w:szCs w:val="20"/>
        </w:rPr>
      </w:pPr>
    </w:p>
    <w:p w14:paraId="444FED40" w14:textId="77777777" w:rsidR="00A71ACD" w:rsidRPr="00C81D9D" w:rsidRDefault="00A71ACD" w:rsidP="00A71ACD">
      <w:pPr>
        <w:spacing w:after="0" w:line="240" w:lineRule="auto"/>
        <w:rPr>
          <w:rFonts w:ascii="Garamond" w:hAnsi="Garamond"/>
          <w:sz w:val="20"/>
          <w:szCs w:val="20"/>
        </w:rPr>
      </w:pPr>
    </w:p>
    <w:p w14:paraId="494D87D7" w14:textId="77777777" w:rsidR="00A71ACD" w:rsidRPr="00A71ACD" w:rsidRDefault="00A71ACD" w:rsidP="00A71ACD">
      <w:pPr>
        <w:spacing w:after="0" w:line="240" w:lineRule="auto"/>
        <w:rPr>
          <w:rFonts w:ascii="Garamond" w:hAnsi="Garamond"/>
          <w:b/>
          <w:sz w:val="28"/>
          <w:szCs w:val="28"/>
          <w:u w:val="single"/>
        </w:rPr>
      </w:pPr>
      <w:r w:rsidRPr="00A71ACD">
        <w:rPr>
          <w:rFonts w:ascii="Garamond" w:hAnsi="Garamond"/>
          <w:b/>
          <w:sz w:val="28"/>
          <w:szCs w:val="28"/>
          <w:u w:val="single"/>
        </w:rPr>
        <w:t>Homework</w:t>
      </w:r>
    </w:p>
    <w:p w14:paraId="3E6129E8" w14:textId="77777777" w:rsidR="00A71ACD" w:rsidRPr="00A71ACD" w:rsidRDefault="00A71ACD" w:rsidP="00A71ACD">
      <w:pPr>
        <w:pStyle w:val="NoSpacing"/>
        <w:rPr>
          <w:rFonts w:ascii="Garamond" w:hAnsi="Garamond"/>
          <w:b/>
          <w:sz w:val="24"/>
          <w:szCs w:val="24"/>
        </w:rPr>
      </w:pPr>
      <w:r w:rsidRPr="00A71ACD">
        <w:rPr>
          <w:rFonts w:ascii="Garamond" w:hAnsi="Garamond"/>
          <w:b/>
          <w:sz w:val="24"/>
          <w:szCs w:val="24"/>
        </w:rPr>
        <w:t>Culture of Achievement</w:t>
      </w:r>
    </w:p>
    <w:p w14:paraId="30918B37" w14:textId="77777777" w:rsidR="00A71ACD" w:rsidRDefault="00A71ACD" w:rsidP="00A71ACD">
      <w:pPr>
        <w:spacing w:after="0" w:line="240" w:lineRule="auto"/>
        <w:rPr>
          <w:rFonts w:ascii="Garamond" w:hAnsi="Garamond"/>
          <w:sz w:val="24"/>
          <w:szCs w:val="24"/>
        </w:rPr>
      </w:pPr>
      <w:r w:rsidRPr="00A71ACD">
        <w:rPr>
          <w:rFonts w:ascii="Garamond" w:hAnsi="Garamond"/>
          <w:sz w:val="24"/>
          <w:szCs w:val="24"/>
        </w:rPr>
        <w:t>We start with the idea that scholars want to learn and want to be successful.  We create a culture in which scholars are serious about making academic gains.  We set ambitious goals.  We make it clear to our students what they can achieve academically, and have faith in ourselves that we will help them to achieve it.  Our strongest motivator is a scholar’s own desire to succeed.</w:t>
      </w:r>
    </w:p>
    <w:p w14:paraId="348C2A08" w14:textId="77777777" w:rsidR="00950A66" w:rsidRPr="00C81D9D" w:rsidRDefault="00950A66" w:rsidP="00A71ACD">
      <w:pPr>
        <w:spacing w:after="0" w:line="240" w:lineRule="auto"/>
        <w:rPr>
          <w:rFonts w:ascii="Garamond" w:hAnsi="Garamond"/>
        </w:rPr>
      </w:pPr>
    </w:p>
    <w:p w14:paraId="272A79D9" w14:textId="1EA013C8" w:rsidR="00C81D9D" w:rsidRPr="00A71ACD" w:rsidRDefault="00A71ACD" w:rsidP="00C81D9D">
      <w:pPr>
        <w:spacing w:after="0" w:line="240" w:lineRule="auto"/>
        <w:rPr>
          <w:rFonts w:ascii="Garamond" w:hAnsi="Garamond"/>
          <w:sz w:val="24"/>
          <w:szCs w:val="24"/>
        </w:rPr>
      </w:pPr>
      <w:r w:rsidRPr="00A71ACD">
        <w:rPr>
          <w:rFonts w:ascii="Garamond" w:hAnsi="Garamond"/>
          <w:sz w:val="24"/>
          <w:szCs w:val="24"/>
        </w:rPr>
        <w:t xml:space="preserve">Part of this culture of achievement includes completion of homework each night. A scholar’s homework is extra practice of the day’s skills; it is meaningfully assembled, and provides valuable repetitions for each scholar. Homework will connect to the classwork and be due the next day. If the scholar is unable to complete the homework, </w:t>
      </w:r>
      <w:r w:rsidR="00D707D5">
        <w:rPr>
          <w:rFonts w:ascii="Garamond" w:hAnsi="Garamond"/>
          <w:sz w:val="24"/>
          <w:szCs w:val="24"/>
        </w:rPr>
        <w:t>the parent/guardian</w:t>
      </w:r>
      <w:r w:rsidRPr="00A71ACD">
        <w:rPr>
          <w:rFonts w:ascii="Garamond" w:hAnsi="Garamond"/>
          <w:sz w:val="24"/>
          <w:szCs w:val="24"/>
        </w:rPr>
        <w:t xml:space="preserve"> or scholar needs to contact the teacher to explain before the next day via phone or email. If assigned homework is not completed, 10% of the grade will be automatically deducted each day.  The assignment will receive an automatic zero after three (3) days and cannot be made up at a later date. </w:t>
      </w:r>
      <w:r w:rsidR="00C81D9D" w:rsidRPr="00A71ACD">
        <w:rPr>
          <w:rFonts w:ascii="Garamond" w:hAnsi="Garamond"/>
          <w:sz w:val="24"/>
          <w:szCs w:val="24"/>
        </w:rPr>
        <w:t>Paren</w:t>
      </w:r>
      <w:r w:rsidR="00C81D9D">
        <w:rPr>
          <w:rFonts w:ascii="Garamond" w:hAnsi="Garamond"/>
          <w:sz w:val="24"/>
          <w:szCs w:val="24"/>
        </w:rPr>
        <w:t xml:space="preserve">t/guardian will be </w:t>
      </w:r>
      <w:r w:rsidR="008828FD">
        <w:rPr>
          <w:rFonts w:ascii="Garamond" w:hAnsi="Garamond"/>
          <w:sz w:val="24"/>
          <w:szCs w:val="24"/>
        </w:rPr>
        <w:t>notified</w:t>
      </w:r>
      <w:r w:rsidR="00C81D9D">
        <w:rPr>
          <w:rFonts w:ascii="Garamond" w:hAnsi="Garamond"/>
          <w:sz w:val="24"/>
          <w:szCs w:val="24"/>
        </w:rPr>
        <w:t xml:space="preserve"> </w:t>
      </w:r>
      <w:r w:rsidR="00C81D9D" w:rsidRPr="00A71ACD">
        <w:rPr>
          <w:rFonts w:ascii="Garamond" w:hAnsi="Garamond"/>
          <w:sz w:val="24"/>
          <w:szCs w:val="24"/>
        </w:rPr>
        <w:t>if homework is not turned in</w:t>
      </w:r>
      <w:r w:rsidR="008828FD">
        <w:rPr>
          <w:rFonts w:ascii="Garamond" w:hAnsi="Garamond"/>
          <w:sz w:val="24"/>
          <w:szCs w:val="24"/>
        </w:rPr>
        <w:t xml:space="preserve"> through progress reports, at conferences, and </w:t>
      </w:r>
      <w:r w:rsidR="0088732D">
        <w:rPr>
          <w:rFonts w:ascii="Garamond" w:hAnsi="Garamond"/>
          <w:sz w:val="24"/>
          <w:szCs w:val="24"/>
        </w:rPr>
        <w:t>directly by the teacher after three (3) missed assignments</w:t>
      </w:r>
      <w:r w:rsidR="00C81D9D" w:rsidRPr="00A71ACD">
        <w:rPr>
          <w:rFonts w:ascii="Garamond" w:hAnsi="Garamond"/>
          <w:sz w:val="24"/>
          <w:szCs w:val="24"/>
        </w:rPr>
        <w:t>.</w:t>
      </w:r>
    </w:p>
    <w:p w14:paraId="5AB80F67" w14:textId="77777777" w:rsidR="00A71ACD" w:rsidRPr="00C81D9D" w:rsidRDefault="00A71ACD" w:rsidP="00A71ACD">
      <w:pPr>
        <w:pStyle w:val="NoSpacing"/>
        <w:rPr>
          <w:rFonts w:ascii="Garamond" w:hAnsi="Garamond"/>
          <w:b/>
        </w:rPr>
      </w:pPr>
    </w:p>
    <w:p w14:paraId="6233D91A" w14:textId="77777777" w:rsidR="00A71ACD" w:rsidRPr="00C81D9D" w:rsidRDefault="00A71ACD" w:rsidP="00A71ACD">
      <w:pPr>
        <w:pStyle w:val="NoSpacing"/>
        <w:rPr>
          <w:rFonts w:ascii="Garamond" w:hAnsi="Garamond"/>
          <w:i/>
        </w:rPr>
      </w:pPr>
      <w:r w:rsidRPr="00C81D9D">
        <w:rPr>
          <w:rFonts w:ascii="Garamond" w:hAnsi="Garamond"/>
          <w:i/>
        </w:rPr>
        <w:t>Homework Expectations (Grades K-4)</w:t>
      </w:r>
    </w:p>
    <w:p w14:paraId="7A1CAFDB" w14:textId="77777777" w:rsidR="00A71ACD" w:rsidRPr="00C81D9D" w:rsidRDefault="00A71ACD" w:rsidP="00214C83">
      <w:pPr>
        <w:pStyle w:val="ListParagraph"/>
        <w:numPr>
          <w:ilvl w:val="0"/>
          <w:numId w:val="19"/>
        </w:numPr>
        <w:spacing w:after="0" w:line="240" w:lineRule="auto"/>
        <w:rPr>
          <w:rFonts w:ascii="Garamond" w:hAnsi="Garamond"/>
        </w:rPr>
      </w:pPr>
      <w:r w:rsidRPr="00C81D9D">
        <w:rPr>
          <w:rFonts w:ascii="Garamond" w:hAnsi="Garamond"/>
        </w:rPr>
        <w:t>Submit top quality work: the scholar did his/her absolute best, and it is neat and complete.</w:t>
      </w:r>
    </w:p>
    <w:p w14:paraId="3993569A" w14:textId="77777777" w:rsidR="00A71ACD" w:rsidRPr="00C81D9D" w:rsidRDefault="00A71ACD" w:rsidP="00214C83">
      <w:pPr>
        <w:pStyle w:val="ListParagraph"/>
        <w:numPr>
          <w:ilvl w:val="0"/>
          <w:numId w:val="19"/>
        </w:numPr>
        <w:spacing w:after="0" w:line="240" w:lineRule="auto"/>
        <w:rPr>
          <w:rFonts w:ascii="Garamond" w:hAnsi="Garamond"/>
        </w:rPr>
      </w:pPr>
      <w:r w:rsidRPr="00C81D9D">
        <w:rPr>
          <w:rFonts w:ascii="Garamond" w:hAnsi="Garamond"/>
        </w:rPr>
        <w:t>Use a pencil (unless instructed to do otherwise).</w:t>
      </w:r>
    </w:p>
    <w:p w14:paraId="021E9AD4" w14:textId="77777777" w:rsidR="00A71ACD" w:rsidRPr="00C81D9D" w:rsidRDefault="00A71ACD" w:rsidP="00A71ACD">
      <w:pPr>
        <w:pStyle w:val="NoSpacing"/>
        <w:rPr>
          <w:rFonts w:ascii="Garamond" w:hAnsi="Garamond"/>
          <w:b/>
        </w:rPr>
      </w:pPr>
    </w:p>
    <w:p w14:paraId="6B2661CC" w14:textId="77777777" w:rsidR="00A71ACD" w:rsidRPr="00C81D9D" w:rsidRDefault="00A71ACD" w:rsidP="00A71ACD">
      <w:pPr>
        <w:pStyle w:val="NoSpacing"/>
        <w:rPr>
          <w:rFonts w:ascii="Garamond" w:hAnsi="Garamond"/>
          <w:i/>
        </w:rPr>
      </w:pPr>
      <w:r w:rsidRPr="00C81D9D">
        <w:rPr>
          <w:rFonts w:ascii="Garamond" w:hAnsi="Garamond"/>
          <w:i/>
        </w:rPr>
        <w:t>Homework Expectations (Grades 5-8)</w:t>
      </w:r>
    </w:p>
    <w:p w14:paraId="3A82C473" w14:textId="77777777" w:rsidR="00A71ACD" w:rsidRPr="00C81D9D" w:rsidRDefault="00A71ACD" w:rsidP="00214C83">
      <w:pPr>
        <w:pStyle w:val="ListParagraph"/>
        <w:numPr>
          <w:ilvl w:val="0"/>
          <w:numId w:val="20"/>
        </w:numPr>
        <w:spacing w:after="0" w:line="240" w:lineRule="auto"/>
        <w:rPr>
          <w:rFonts w:ascii="Garamond" w:hAnsi="Garamond"/>
        </w:rPr>
      </w:pPr>
      <w:r w:rsidRPr="00C81D9D">
        <w:rPr>
          <w:rFonts w:ascii="Garamond" w:hAnsi="Garamond"/>
        </w:rPr>
        <w:t>Submit top quality work: the student did his/her absolute best, and it is neat and complete.</w:t>
      </w:r>
    </w:p>
    <w:p w14:paraId="45B74B91" w14:textId="77777777" w:rsidR="00A71ACD" w:rsidRPr="00C81D9D" w:rsidRDefault="00A71ACD" w:rsidP="00214C83">
      <w:pPr>
        <w:pStyle w:val="ListParagraph"/>
        <w:numPr>
          <w:ilvl w:val="0"/>
          <w:numId w:val="20"/>
        </w:numPr>
        <w:spacing w:after="0" w:line="240" w:lineRule="auto"/>
        <w:rPr>
          <w:rFonts w:ascii="Garamond" w:hAnsi="Garamond"/>
        </w:rPr>
      </w:pPr>
      <w:r w:rsidRPr="00C81D9D">
        <w:rPr>
          <w:rFonts w:ascii="Garamond" w:hAnsi="Garamond"/>
        </w:rPr>
        <w:t>Put heading on the first line.</w:t>
      </w:r>
    </w:p>
    <w:p w14:paraId="23DAC0B6" w14:textId="7693753A" w:rsidR="00A71ACD" w:rsidRPr="00C81D9D" w:rsidRDefault="00A71ACD" w:rsidP="00214C83">
      <w:pPr>
        <w:pStyle w:val="ListParagraph"/>
        <w:numPr>
          <w:ilvl w:val="0"/>
          <w:numId w:val="20"/>
        </w:numPr>
        <w:spacing w:after="0" w:line="240" w:lineRule="auto"/>
        <w:rPr>
          <w:rFonts w:ascii="Garamond" w:hAnsi="Garamond"/>
        </w:rPr>
      </w:pPr>
      <w:r w:rsidRPr="00C81D9D">
        <w:rPr>
          <w:rFonts w:ascii="Garamond" w:hAnsi="Garamond"/>
        </w:rPr>
        <w:t>Include name, c</w:t>
      </w:r>
      <w:r w:rsidR="00CE4B55" w:rsidRPr="00C81D9D">
        <w:rPr>
          <w:rFonts w:ascii="Garamond" w:hAnsi="Garamond"/>
        </w:rPr>
        <w:t xml:space="preserve">lass, date, and homeroom </w:t>
      </w:r>
      <w:r w:rsidRPr="00C81D9D">
        <w:rPr>
          <w:rFonts w:ascii="Garamond" w:hAnsi="Garamond"/>
        </w:rPr>
        <w:t>on right side.</w:t>
      </w:r>
    </w:p>
    <w:p w14:paraId="1A1FC117" w14:textId="77777777" w:rsidR="00A71ACD" w:rsidRPr="00C81D9D" w:rsidRDefault="00A71ACD" w:rsidP="00214C83">
      <w:pPr>
        <w:pStyle w:val="ListParagraph"/>
        <w:numPr>
          <w:ilvl w:val="0"/>
          <w:numId w:val="20"/>
        </w:numPr>
        <w:spacing w:after="0" w:line="240" w:lineRule="auto"/>
        <w:rPr>
          <w:rFonts w:ascii="Garamond" w:hAnsi="Garamond"/>
        </w:rPr>
      </w:pPr>
      <w:r w:rsidRPr="00C81D9D">
        <w:rPr>
          <w:rFonts w:ascii="Garamond" w:hAnsi="Garamond"/>
        </w:rPr>
        <w:t>Loose leaf paper should be hole punched on the left side.</w:t>
      </w:r>
    </w:p>
    <w:p w14:paraId="4F3F40F5" w14:textId="77777777" w:rsidR="00A71ACD" w:rsidRPr="00C81D9D" w:rsidRDefault="00A71ACD" w:rsidP="00214C83">
      <w:pPr>
        <w:pStyle w:val="ListParagraph"/>
        <w:numPr>
          <w:ilvl w:val="0"/>
          <w:numId w:val="20"/>
        </w:numPr>
        <w:spacing w:after="0" w:line="240" w:lineRule="auto"/>
        <w:rPr>
          <w:rFonts w:ascii="Garamond" w:hAnsi="Garamond"/>
        </w:rPr>
      </w:pPr>
      <w:r w:rsidRPr="00C81D9D">
        <w:rPr>
          <w:rFonts w:ascii="Garamond" w:hAnsi="Garamond"/>
        </w:rPr>
        <w:t>Paper should not be crumpled or torn.</w:t>
      </w:r>
    </w:p>
    <w:p w14:paraId="48ABDA49" w14:textId="77777777" w:rsidR="00A71ACD" w:rsidRPr="00C81D9D" w:rsidRDefault="00A71ACD" w:rsidP="00214C83">
      <w:pPr>
        <w:pStyle w:val="ListParagraph"/>
        <w:numPr>
          <w:ilvl w:val="0"/>
          <w:numId w:val="20"/>
        </w:numPr>
        <w:spacing w:after="0" w:line="240" w:lineRule="auto"/>
        <w:rPr>
          <w:rFonts w:ascii="Garamond" w:hAnsi="Garamond"/>
        </w:rPr>
      </w:pPr>
      <w:r w:rsidRPr="00C81D9D">
        <w:rPr>
          <w:rFonts w:ascii="Garamond" w:hAnsi="Garamond"/>
        </w:rPr>
        <w:t>Use a pencil (unless instructed to do otherwise).</w:t>
      </w:r>
    </w:p>
    <w:p w14:paraId="0DBB1CB2" w14:textId="77777777" w:rsidR="00A71ACD" w:rsidRDefault="00A71ACD" w:rsidP="00A71ACD">
      <w:pPr>
        <w:pStyle w:val="Heading1"/>
        <w:spacing w:before="0" w:line="240" w:lineRule="auto"/>
        <w:rPr>
          <w:rFonts w:ascii="Garamond" w:hAnsi="Garamond"/>
          <w:color w:val="auto"/>
          <w:sz w:val="24"/>
          <w:szCs w:val="24"/>
        </w:rPr>
      </w:pPr>
      <w:bookmarkStart w:id="1" w:name="_Toc330990446"/>
      <w:bookmarkStart w:id="2" w:name="_Toc361926127"/>
    </w:p>
    <w:bookmarkEnd w:id="1"/>
    <w:bookmarkEnd w:id="2"/>
    <w:p w14:paraId="04F33968" w14:textId="77777777" w:rsidR="00D707D5" w:rsidRDefault="00D707D5" w:rsidP="00A71ACD">
      <w:pPr>
        <w:spacing w:after="0" w:line="240" w:lineRule="auto"/>
        <w:rPr>
          <w:rFonts w:ascii="Garamond" w:hAnsi="Garamond"/>
          <w:b/>
          <w:sz w:val="24"/>
          <w:szCs w:val="24"/>
        </w:rPr>
      </w:pPr>
    </w:p>
    <w:p w14:paraId="5E48895E" w14:textId="77777777" w:rsidR="00A71ACD" w:rsidRDefault="00A71ACD" w:rsidP="00A71ACD">
      <w:pPr>
        <w:spacing w:after="0" w:line="240" w:lineRule="auto"/>
        <w:rPr>
          <w:rFonts w:ascii="Garamond" w:hAnsi="Garamond"/>
          <w:b/>
          <w:sz w:val="24"/>
          <w:szCs w:val="24"/>
        </w:rPr>
      </w:pPr>
      <w:r>
        <w:rPr>
          <w:rFonts w:ascii="Garamond" w:hAnsi="Garamond"/>
          <w:b/>
          <w:sz w:val="24"/>
          <w:szCs w:val="24"/>
        </w:rPr>
        <w:lastRenderedPageBreak/>
        <w:t>Independent Reading</w:t>
      </w:r>
    </w:p>
    <w:p w14:paraId="1FCAB78A" w14:textId="0626BB62" w:rsidR="00A71ACD" w:rsidRPr="00A71ACD" w:rsidRDefault="00A71ACD" w:rsidP="00A71ACD">
      <w:pPr>
        <w:spacing w:after="0" w:line="240" w:lineRule="auto"/>
        <w:rPr>
          <w:rFonts w:ascii="Garamond" w:hAnsi="Garamond"/>
          <w:sz w:val="24"/>
          <w:szCs w:val="24"/>
        </w:rPr>
      </w:pPr>
      <w:r w:rsidRPr="00A71ACD">
        <w:rPr>
          <w:rFonts w:ascii="Garamond" w:hAnsi="Garamond"/>
          <w:sz w:val="24"/>
          <w:szCs w:val="24"/>
        </w:rPr>
        <w:t xml:space="preserve">Research shows that the number one way to improve a student’s reading skills is to have him/her read. The students who read the most outside of school are the students who are the best readers and who score highest on reading tests. At </w:t>
      </w:r>
      <w:r w:rsidR="00A414CA">
        <w:rPr>
          <w:rFonts w:ascii="Garamond" w:hAnsi="Garamond"/>
          <w:sz w:val="24"/>
          <w:szCs w:val="24"/>
        </w:rPr>
        <w:t>the Harvest Network of Schools (HNS)</w:t>
      </w:r>
      <w:r w:rsidRPr="00A71ACD">
        <w:rPr>
          <w:rFonts w:ascii="Garamond" w:hAnsi="Garamond"/>
          <w:sz w:val="24"/>
          <w:szCs w:val="24"/>
        </w:rPr>
        <w:t xml:space="preserve"> we value the knowledge gained through research and the success of our scholars.  In turn, w</w:t>
      </w:r>
      <w:r w:rsidRPr="00A71ACD">
        <w:rPr>
          <w:rFonts w:ascii="Garamond" w:hAnsi="Garamond"/>
          <w:bCs/>
          <w:sz w:val="24"/>
          <w:szCs w:val="24"/>
        </w:rPr>
        <w:t>e incorporate high-quality reading time for our scholars into our academic schedule.  In addition, they must read at home every night.  This includes weekends and during any vacations from school.  Supporting your child’s independent reading at home is the best way to help them improve the speed, accuracy, vocabulary, and comprehension of their reading.</w:t>
      </w:r>
    </w:p>
    <w:p w14:paraId="3EEFDB2F" w14:textId="77777777" w:rsidR="00A71ACD" w:rsidRDefault="00A71ACD" w:rsidP="00A71ACD">
      <w:pPr>
        <w:pStyle w:val="NoSpacing"/>
        <w:rPr>
          <w:rFonts w:ascii="Garamond" w:hAnsi="Garamond"/>
          <w:sz w:val="24"/>
          <w:szCs w:val="24"/>
        </w:rPr>
      </w:pPr>
    </w:p>
    <w:p w14:paraId="12B880CE" w14:textId="77777777" w:rsidR="00C96B07" w:rsidRPr="00A71ACD" w:rsidRDefault="00C96B07" w:rsidP="00A71ACD">
      <w:pPr>
        <w:pStyle w:val="NoSpacing"/>
        <w:rPr>
          <w:rFonts w:ascii="Garamond" w:hAnsi="Garamond"/>
          <w:sz w:val="24"/>
          <w:szCs w:val="24"/>
        </w:rPr>
      </w:pPr>
    </w:p>
    <w:p w14:paraId="4B32136F" w14:textId="77777777" w:rsidR="00A71ACD" w:rsidRPr="00C96B07" w:rsidRDefault="00A71ACD" w:rsidP="00A71ACD">
      <w:pPr>
        <w:pStyle w:val="NoSpacing"/>
        <w:rPr>
          <w:rFonts w:ascii="Garamond" w:hAnsi="Garamond"/>
          <w:b/>
          <w:sz w:val="28"/>
          <w:szCs w:val="28"/>
          <w:u w:val="single"/>
        </w:rPr>
      </w:pPr>
      <w:r w:rsidRPr="00C96B07">
        <w:rPr>
          <w:rFonts w:ascii="Garamond" w:hAnsi="Garamond"/>
          <w:b/>
          <w:sz w:val="28"/>
          <w:szCs w:val="28"/>
          <w:u w:val="single"/>
        </w:rPr>
        <w:t>Assessments</w:t>
      </w:r>
    </w:p>
    <w:p w14:paraId="5B2076CB" w14:textId="5DC5BE69" w:rsidR="00A71ACD" w:rsidRDefault="00A71ACD" w:rsidP="00A71ACD">
      <w:pPr>
        <w:spacing w:after="0" w:line="240" w:lineRule="auto"/>
        <w:rPr>
          <w:rFonts w:ascii="Garamond" w:hAnsi="Garamond"/>
          <w:sz w:val="24"/>
          <w:szCs w:val="24"/>
        </w:rPr>
      </w:pPr>
      <w:r w:rsidRPr="00A71ACD">
        <w:rPr>
          <w:rFonts w:ascii="Garamond" w:hAnsi="Garamond"/>
          <w:sz w:val="24"/>
          <w:szCs w:val="24"/>
        </w:rPr>
        <w:t xml:space="preserve">At </w:t>
      </w:r>
      <w:r w:rsidR="00A414CA">
        <w:rPr>
          <w:rFonts w:ascii="Garamond" w:hAnsi="Garamond"/>
          <w:sz w:val="24"/>
          <w:szCs w:val="24"/>
        </w:rPr>
        <w:t>HNS</w:t>
      </w:r>
      <w:r w:rsidRPr="00A71ACD">
        <w:rPr>
          <w:rFonts w:ascii="Garamond" w:hAnsi="Garamond"/>
          <w:sz w:val="24"/>
          <w:szCs w:val="24"/>
        </w:rPr>
        <w:t xml:space="preserve"> we strive for excellence and have high expectations for our scholars. We strive to give each scholar ample opportunity to meet the academic challenges they will encounter, now and in the future.  We assess (test) our scholars regularly, gather data from these assessments, and use the data to help scholars achieve mastery of the concept/skill.  The charts below show the guidelines we have established for our scholars.</w:t>
      </w:r>
    </w:p>
    <w:tbl>
      <w:tblPr>
        <w:tblStyle w:val="TableGrid"/>
        <w:tblpPr w:leftFromText="180" w:rightFromText="180" w:vertAnchor="text" w:horzAnchor="page" w:tblpX="3337" w:tblpY="960"/>
        <w:tblW w:w="0" w:type="auto"/>
        <w:tblLook w:val="04A0" w:firstRow="1" w:lastRow="0" w:firstColumn="1" w:lastColumn="0" w:noHBand="0" w:noVBand="1"/>
      </w:tblPr>
      <w:tblGrid>
        <w:gridCol w:w="1028"/>
        <w:gridCol w:w="4750"/>
      </w:tblGrid>
      <w:tr w:rsidR="00534C90" w:rsidRPr="00A71ACD" w14:paraId="2B92A8A5" w14:textId="77777777" w:rsidTr="00D707D5">
        <w:trPr>
          <w:trHeight w:val="442"/>
        </w:trPr>
        <w:tc>
          <w:tcPr>
            <w:tcW w:w="57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7EF53C" w14:textId="77777777" w:rsidR="00534C90" w:rsidRPr="00A71ACD" w:rsidRDefault="00534C90" w:rsidP="00D707D5">
            <w:pPr>
              <w:rPr>
                <w:rFonts w:ascii="Garamond" w:hAnsi="Garamond"/>
                <w:sz w:val="24"/>
                <w:szCs w:val="24"/>
              </w:rPr>
            </w:pPr>
            <w:r w:rsidRPr="00A71ACD">
              <w:rPr>
                <w:rFonts w:ascii="Garamond" w:hAnsi="Garamond"/>
                <w:sz w:val="24"/>
                <w:szCs w:val="24"/>
              </w:rPr>
              <w:t>Grade Calculation</w:t>
            </w:r>
          </w:p>
        </w:tc>
      </w:tr>
      <w:tr w:rsidR="00534C90" w:rsidRPr="00A71ACD" w14:paraId="1B3524EA" w14:textId="77777777" w:rsidTr="00D707D5">
        <w:trPr>
          <w:trHeight w:val="476"/>
        </w:trPr>
        <w:tc>
          <w:tcPr>
            <w:tcW w:w="1028" w:type="dxa"/>
            <w:tcBorders>
              <w:top w:val="single" w:sz="4" w:space="0" w:color="auto"/>
              <w:left w:val="single" w:sz="4" w:space="0" w:color="auto"/>
              <w:bottom w:val="single" w:sz="4" w:space="0" w:color="auto"/>
              <w:right w:val="single" w:sz="4" w:space="0" w:color="auto"/>
            </w:tcBorders>
            <w:vAlign w:val="center"/>
            <w:hideMark/>
          </w:tcPr>
          <w:p w14:paraId="345C99B9" w14:textId="77777777" w:rsidR="00534C90" w:rsidRPr="00A71ACD" w:rsidRDefault="00534C90" w:rsidP="00D707D5">
            <w:pPr>
              <w:rPr>
                <w:rFonts w:ascii="Garamond" w:hAnsi="Garamond"/>
                <w:sz w:val="24"/>
                <w:szCs w:val="24"/>
              </w:rPr>
            </w:pPr>
            <w:r w:rsidRPr="00A71ACD">
              <w:rPr>
                <w:rFonts w:ascii="Garamond" w:hAnsi="Garamond"/>
                <w:sz w:val="24"/>
                <w:szCs w:val="24"/>
              </w:rPr>
              <w:t>60%</w:t>
            </w:r>
          </w:p>
        </w:tc>
        <w:tc>
          <w:tcPr>
            <w:tcW w:w="4750" w:type="dxa"/>
            <w:tcBorders>
              <w:top w:val="single" w:sz="4" w:space="0" w:color="auto"/>
              <w:left w:val="single" w:sz="4" w:space="0" w:color="auto"/>
              <w:bottom w:val="single" w:sz="4" w:space="0" w:color="auto"/>
              <w:right w:val="single" w:sz="4" w:space="0" w:color="auto"/>
            </w:tcBorders>
            <w:vAlign w:val="center"/>
            <w:hideMark/>
          </w:tcPr>
          <w:p w14:paraId="5F820CE2" w14:textId="77777777" w:rsidR="00534C90" w:rsidRPr="00A71ACD" w:rsidRDefault="00534C90" w:rsidP="00D707D5">
            <w:pPr>
              <w:rPr>
                <w:rFonts w:ascii="Garamond" w:hAnsi="Garamond"/>
                <w:sz w:val="24"/>
                <w:szCs w:val="24"/>
              </w:rPr>
            </w:pPr>
            <w:r w:rsidRPr="00A71ACD">
              <w:rPr>
                <w:rFonts w:ascii="Garamond" w:hAnsi="Garamond"/>
                <w:sz w:val="24"/>
                <w:szCs w:val="24"/>
              </w:rPr>
              <w:t>Assessments (weekly quizzes, unit tests, comprehensive exams - COMPS)</w:t>
            </w:r>
          </w:p>
        </w:tc>
      </w:tr>
      <w:tr w:rsidR="00534C90" w:rsidRPr="00A71ACD" w14:paraId="054FA84B" w14:textId="77777777" w:rsidTr="00D707D5">
        <w:trPr>
          <w:trHeight w:val="449"/>
        </w:trPr>
        <w:tc>
          <w:tcPr>
            <w:tcW w:w="1028" w:type="dxa"/>
            <w:tcBorders>
              <w:top w:val="single" w:sz="4" w:space="0" w:color="auto"/>
              <w:left w:val="single" w:sz="4" w:space="0" w:color="auto"/>
              <w:bottom w:val="single" w:sz="4" w:space="0" w:color="auto"/>
              <w:right w:val="single" w:sz="4" w:space="0" w:color="auto"/>
            </w:tcBorders>
            <w:vAlign w:val="center"/>
            <w:hideMark/>
          </w:tcPr>
          <w:p w14:paraId="60D5E8E4" w14:textId="77777777" w:rsidR="00534C90" w:rsidRPr="00A71ACD" w:rsidRDefault="00534C90" w:rsidP="00D707D5">
            <w:pPr>
              <w:rPr>
                <w:rFonts w:ascii="Garamond" w:hAnsi="Garamond"/>
                <w:sz w:val="24"/>
                <w:szCs w:val="24"/>
              </w:rPr>
            </w:pPr>
            <w:r w:rsidRPr="00A71ACD">
              <w:rPr>
                <w:rFonts w:ascii="Garamond" w:hAnsi="Garamond"/>
                <w:sz w:val="24"/>
                <w:szCs w:val="24"/>
              </w:rPr>
              <w:t>30%</w:t>
            </w:r>
          </w:p>
        </w:tc>
        <w:tc>
          <w:tcPr>
            <w:tcW w:w="4750" w:type="dxa"/>
            <w:tcBorders>
              <w:top w:val="single" w:sz="4" w:space="0" w:color="auto"/>
              <w:left w:val="single" w:sz="4" w:space="0" w:color="auto"/>
              <w:bottom w:val="single" w:sz="4" w:space="0" w:color="auto"/>
              <w:right w:val="single" w:sz="4" w:space="0" w:color="auto"/>
            </w:tcBorders>
            <w:vAlign w:val="center"/>
            <w:hideMark/>
          </w:tcPr>
          <w:p w14:paraId="09546266" w14:textId="77777777" w:rsidR="00534C90" w:rsidRPr="00A71ACD" w:rsidRDefault="00534C90" w:rsidP="00D707D5">
            <w:pPr>
              <w:rPr>
                <w:rFonts w:ascii="Garamond" w:hAnsi="Garamond"/>
                <w:sz w:val="24"/>
                <w:szCs w:val="24"/>
              </w:rPr>
            </w:pPr>
            <w:r w:rsidRPr="00A71ACD">
              <w:rPr>
                <w:rFonts w:ascii="Garamond" w:hAnsi="Garamond"/>
                <w:sz w:val="24"/>
                <w:szCs w:val="24"/>
              </w:rPr>
              <w:t>Classwork (includes participation)</w:t>
            </w:r>
          </w:p>
        </w:tc>
      </w:tr>
      <w:tr w:rsidR="00534C90" w:rsidRPr="00A71ACD" w14:paraId="1E13AC50" w14:textId="77777777" w:rsidTr="00D707D5">
        <w:trPr>
          <w:trHeight w:val="476"/>
        </w:trPr>
        <w:tc>
          <w:tcPr>
            <w:tcW w:w="1028" w:type="dxa"/>
            <w:tcBorders>
              <w:top w:val="single" w:sz="4" w:space="0" w:color="auto"/>
              <w:left w:val="single" w:sz="4" w:space="0" w:color="auto"/>
              <w:bottom w:val="single" w:sz="4" w:space="0" w:color="auto"/>
              <w:right w:val="single" w:sz="4" w:space="0" w:color="auto"/>
            </w:tcBorders>
            <w:vAlign w:val="center"/>
            <w:hideMark/>
          </w:tcPr>
          <w:p w14:paraId="5BF7F26D" w14:textId="77777777" w:rsidR="00534C90" w:rsidRPr="00A71ACD" w:rsidRDefault="00534C90" w:rsidP="00D707D5">
            <w:pPr>
              <w:rPr>
                <w:rFonts w:ascii="Garamond" w:hAnsi="Garamond"/>
                <w:sz w:val="24"/>
                <w:szCs w:val="24"/>
              </w:rPr>
            </w:pPr>
            <w:r w:rsidRPr="00A71ACD">
              <w:rPr>
                <w:rFonts w:ascii="Garamond" w:hAnsi="Garamond"/>
                <w:sz w:val="24"/>
                <w:szCs w:val="24"/>
              </w:rPr>
              <w:t>10%</w:t>
            </w:r>
          </w:p>
        </w:tc>
        <w:tc>
          <w:tcPr>
            <w:tcW w:w="4750" w:type="dxa"/>
            <w:tcBorders>
              <w:top w:val="single" w:sz="4" w:space="0" w:color="auto"/>
              <w:left w:val="single" w:sz="4" w:space="0" w:color="auto"/>
              <w:bottom w:val="single" w:sz="4" w:space="0" w:color="auto"/>
              <w:right w:val="single" w:sz="4" w:space="0" w:color="auto"/>
            </w:tcBorders>
            <w:vAlign w:val="center"/>
            <w:hideMark/>
          </w:tcPr>
          <w:p w14:paraId="521C2DBE" w14:textId="77777777" w:rsidR="00534C90" w:rsidRPr="00A71ACD" w:rsidRDefault="00534C90" w:rsidP="00D707D5">
            <w:pPr>
              <w:rPr>
                <w:rFonts w:ascii="Garamond" w:hAnsi="Garamond"/>
                <w:sz w:val="24"/>
                <w:szCs w:val="24"/>
              </w:rPr>
            </w:pPr>
            <w:r w:rsidRPr="00A71ACD">
              <w:rPr>
                <w:rFonts w:ascii="Garamond" w:hAnsi="Garamond"/>
                <w:sz w:val="24"/>
                <w:szCs w:val="24"/>
              </w:rPr>
              <w:t>Homework</w:t>
            </w:r>
          </w:p>
        </w:tc>
      </w:tr>
    </w:tbl>
    <w:p w14:paraId="04CB043B" w14:textId="77777777" w:rsidR="00534C90" w:rsidRPr="00A71ACD" w:rsidRDefault="00534C90" w:rsidP="00A71ACD">
      <w:pPr>
        <w:spacing w:after="0" w:line="240" w:lineRule="auto"/>
        <w:rPr>
          <w:rFonts w:ascii="Garamond" w:hAnsi="Garamond"/>
          <w:sz w:val="24"/>
          <w:szCs w:val="24"/>
        </w:rPr>
      </w:pPr>
    </w:p>
    <w:p w14:paraId="077A320D" w14:textId="77777777" w:rsidR="00A71ACD" w:rsidRPr="00A71ACD" w:rsidRDefault="00A71ACD" w:rsidP="00A71ACD">
      <w:pPr>
        <w:spacing w:after="0" w:line="240" w:lineRule="auto"/>
        <w:rPr>
          <w:rFonts w:ascii="Garamond" w:hAnsi="Garamond"/>
          <w:sz w:val="24"/>
          <w:szCs w:val="24"/>
          <w:highlight w:val="yellow"/>
        </w:rPr>
      </w:pPr>
    </w:p>
    <w:p w14:paraId="156C9918" w14:textId="77777777" w:rsidR="00A71ACD" w:rsidRPr="00A71ACD" w:rsidRDefault="00A71ACD" w:rsidP="00A71ACD">
      <w:pPr>
        <w:pStyle w:val="Heading1"/>
        <w:spacing w:before="0" w:line="240" w:lineRule="auto"/>
        <w:rPr>
          <w:rFonts w:ascii="Garamond" w:hAnsi="Garamond"/>
          <w:color w:val="auto"/>
          <w:sz w:val="24"/>
          <w:szCs w:val="24"/>
        </w:rPr>
      </w:pPr>
    </w:p>
    <w:p w14:paraId="0239D86F" w14:textId="77777777" w:rsidR="00A71ACD" w:rsidRDefault="00A71ACD" w:rsidP="00574999">
      <w:pPr>
        <w:pStyle w:val="NoSpacing"/>
        <w:rPr>
          <w:rFonts w:ascii="Garamond" w:hAnsi="Garamond"/>
          <w:b/>
          <w:sz w:val="24"/>
          <w:szCs w:val="24"/>
          <w:highlight w:val="yellow"/>
        </w:rPr>
      </w:pPr>
    </w:p>
    <w:p w14:paraId="0030BBF9" w14:textId="77777777" w:rsidR="00A71ACD" w:rsidRDefault="00A71ACD" w:rsidP="00574999">
      <w:pPr>
        <w:pStyle w:val="NoSpacing"/>
        <w:rPr>
          <w:rFonts w:ascii="Garamond" w:hAnsi="Garamond"/>
          <w:b/>
          <w:sz w:val="24"/>
          <w:szCs w:val="24"/>
          <w:highlight w:val="yellow"/>
        </w:rPr>
      </w:pPr>
    </w:p>
    <w:p w14:paraId="68A7E1ED" w14:textId="77777777" w:rsidR="00A71ACD" w:rsidRDefault="00A71ACD" w:rsidP="00574999">
      <w:pPr>
        <w:pStyle w:val="NoSpacing"/>
        <w:rPr>
          <w:rFonts w:ascii="Garamond" w:hAnsi="Garamond"/>
          <w:b/>
          <w:sz w:val="24"/>
          <w:szCs w:val="24"/>
          <w:highlight w:val="yellow"/>
        </w:rPr>
      </w:pPr>
    </w:p>
    <w:p w14:paraId="0B9320DB" w14:textId="77777777" w:rsidR="00A71ACD" w:rsidRDefault="00A71ACD" w:rsidP="00574999">
      <w:pPr>
        <w:pStyle w:val="NoSpacing"/>
        <w:rPr>
          <w:rFonts w:ascii="Garamond" w:hAnsi="Garamond"/>
          <w:b/>
          <w:sz w:val="24"/>
          <w:szCs w:val="24"/>
          <w:highlight w:val="yellow"/>
        </w:rPr>
      </w:pPr>
    </w:p>
    <w:p w14:paraId="26601A06" w14:textId="77777777" w:rsidR="00A71ACD" w:rsidRDefault="00A71ACD" w:rsidP="00574999">
      <w:pPr>
        <w:pStyle w:val="NoSpacing"/>
        <w:rPr>
          <w:rFonts w:ascii="Garamond" w:hAnsi="Garamond"/>
          <w:b/>
          <w:sz w:val="24"/>
          <w:szCs w:val="24"/>
          <w:highlight w:val="yellow"/>
        </w:rPr>
      </w:pPr>
    </w:p>
    <w:p w14:paraId="4FD30EF4" w14:textId="77777777" w:rsidR="00A71ACD" w:rsidRDefault="00A71ACD" w:rsidP="00574999">
      <w:pPr>
        <w:pStyle w:val="NoSpacing"/>
        <w:rPr>
          <w:rFonts w:ascii="Garamond" w:hAnsi="Garamond"/>
          <w:b/>
          <w:sz w:val="24"/>
          <w:szCs w:val="24"/>
          <w:highlight w:val="yellow"/>
        </w:rPr>
      </w:pPr>
    </w:p>
    <w:p w14:paraId="6620BF30" w14:textId="77777777" w:rsidR="00A414CA" w:rsidRDefault="00A414CA" w:rsidP="00574999">
      <w:pPr>
        <w:pStyle w:val="NoSpacing"/>
        <w:rPr>
          <w:rFonts w:ascii="Garamond" w:hAnsi="Garamond"/>
          <w:b/>
          <w:sz w:val="24"/>
          <w:szCs w:val="24"/>
          <w:highlight w:val="yellow"/>
        </w:rPr>
      </w:pPr>
    </w:p>
    <w:p w14:paraId="6EF17803" w14:textId="77777777" w:rsidR="00A71ACD" w:rsidRDefault="00A71ACD" w:rsidP="00574999">
      <w:pPr>
        <w:pStyle w:val="NoSpacing"/>
        <w:rPr>
          <w:rFonts w:ascii="Garamond" w:hAnsi="Garamond"/>
          <w:b/>
          <w:sz w:val="24"/>
          <w:szCs w:val="24"/>
          <w:highlight w:val="yellow"/>
        </w:rPr>
      </w:pPr>
    </w:p>
    <w:p w14:paraId="4095EEF8" w14:textId="77777777" w:rsidR="00653610" w:rsidRDefault="00653610" w:rsidP="00574999">
      <w:pPr>
        <w:pStyle w:val="NoSpacing"/>
        <w:rPr>
          <w:rFonts w:ascii="Garamond" w:hAnsi="Garamond"/>
          <w:b/>
          <w:sz w:val="24"/>
          <w:szCs w:val="24"/>
          <w:highlight w:val="yellow"/>
        </w:rPr>
      </w:pPr>
    </w:p>
    <w:p w14:paraId="5630DA92" w14:textId="77777777" w:rsidR="00A71ACD" w:rsidRDefault="00A71ACD" w:rsidP="00574999">
      <w:pPr>
        <w:pStyle w:val="NoSpacing"/>
        <w:rPr>
          <w:rFonts w:ascii="Garamond" w:hAnsi="Garamond"/>
          <w:b/>
          <w:sz w:val="24"/>
          <w:szCs w:val="24"/>
          <w:highlight w:val="yellow"/>
        </w:rPr>
      </w:pPr>
    </w:p>
    <w:p w14:paraId="2B3DF68C" w14:textId="77777777" w:rsidR="00A71ACD" w:rsidRDefault="00A71ACD" w:rsidP="00574999">
      <w:pPr>
        <w:pStyle w:val="NoSpacing"/>
        <w:rPr>
          <w:rFonts w:ascii="Garamond" w:hAnsi="Garamond"/>
          <w:b/>
          <w:sz w:val="24"/>
          <w:szCs w:val="24"/>
          <w:highlight w:val="yellow"/>
        </w:rPr>
      </w:pPr>
    </w:p>
    <w:p w14:paraId="032814BB" w14:textId="77777777" w:rsidR="00A71ACD" w:rsidRDefault="00A71ACD" w:rsidP="00574999">
      <w:pPr>
        <w:pStyle w:val="NoSpacing"/>
        <w:rPr>
          <w:rFonts w:ascii="Garamond" w:hAnsi="Garamond"/>
          <w:b/>
          <w:sz w:val="24"/>
          <w:szCs w:val="24"/>
          <w:highlight w:val="yellow"/>
        </w:rPr>
      </w:pPr>
    </w:p>
    <w:p w14:paraId="33B0026E" w14:textId="77777777" w:rsidR="00653610" w:rsidRDefault="00653610" w:rsidP="00574999">
      <w:pPr>
        <w:pStyle w:val="NoSpacing"/>
        <w:rPr>
          <w:rFonts w:ascii="Garamond" w:hAnsi="Garamond"/>
          <w:b/>
          <w:sz w:val="24"/>
          <w:szCs w:val="24"/>
          <w:highlight w:val="yellow"/>
        </w:rPr>
      </w:pPr>
    </w:p>
    <w:tbl>
      <w:tblPr>
        <w:tblStyle w:val="TableGrid"/>
        <w:tblpPr w:leftFromText="180" w:rightFromText="180" w:vertAnchor="page" w:horzAnchor="page" w:tblpX="3337" w:tblpY="9481"/>
        <w:tblW w:w="0" w:type="auto"/>
        <w:tblLook w:val="04A0" w:firstRow="1" w:lastRow="0" w:firstColumn="1" w:lastColumn="0" w:noHBand="0" w:noVBand="1"/>
      </w:tblPr>
      <w:tblGrid>
        <w:gridCol w:w="3222"/>
        <w:gridCol w:w="2556"/>
      </w:tblGrid>
      <w:tr w:rsidR="00A414CA" w:rsidRPr="00A71ACD" w14:paraId="62A7B810" w14:textId="77777777" w:rsidTr="00A414CA">
        <w:trPr>
          <w:trHeight w:val="440"/>
        </w:trPr>
        <w:tc>
          <w:tcPr>
            <w:tcW w:w="57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51293C" w14:textId="77777777" w:rsidR="00A414CA" w:rsidRPr="00A71ACD" w:rsidRDefault="00A414CA" w:rsidP="00A414CA">
            <w:pPr>
              <w:rPr>
                <w:rFonts w:ascii="Garamond" w:hAnsi="Garamond"/>
                <w:sz w:val="24"/>
                <w:szCs w:val="24"/>
              </w:rPr>
            </w:pPr>
            <w:r w:rsidRPr="00A71ACD">
              <w:rPr>
                <w:rFonts w:ascii="Garamond" w:hAnsi="Garamond"/>
                <w:sz w:val="24"/>
                <w:szCs w:val="24"/>
              </w:rPr>
              <w:t>Grading Scale</w:t>
            </w:r>
          </w:p>
        </w:tc>
      </w:tr>
      <w:tr w:rsidR="00A414CA" w:rsidRPr="00A71ACD" w14:paraId="23FD266B" w14:textId="77777777" w:rsidTr="00A414CA">
        <w:trPr>
          <w:trHeight w:val="545"/>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D32C6" w14:textId="77777777" w:rsidR="00A414CA" w:rsidRPr="00A71ACD" w:rsidRDefault="00A414CA" w:rsidP="00A414CA">
            <w:pPr>
              <w:rPr>
                <w:rFonts w:ascii="Garamond" w:hAnsi="Garamond"/>
                <w:sz w:val="24"/>
                <w:szCs w:val="24"/>
              </w:rPr>
            </w:pPr>
            <w:r w:rsidRPr="00A71ACD">
              <w:rPr>
                <w:rFonts w:ascii="Garamond" w:hAnsi="Garamond"/>
                <w:sz w:val="24"/>
                <w:szCs w:val="24"/>
              </w:rPr>
              <w:t>Exceeds Standards (E)</w:t>
            </w:r>
          </w:p>
        </w:tc>
        <w:tc>
          <w:tcPr>
            <w:tcW w:w="2556" w:type="dxa"/>
            <w:tcBorders>
              <w:top w:val="single" w:sz="4" w:space="0" w:color="auto"/>
              <w:left w:val="single" w:sz="4" w:space="0" w:color="auto"/>
              <w:bottom w:val="single" w:sz="4" w:space="0" w:color="auto"/>
              <w:right w:val="single" w:sz="4" w:space="0" w:color="auto"/>
            </w:tcBorders>
            <w:vAlign w:val="center"/>
            <w:hideMark/>
          </w:tcPr>
          <w:p w14:paraId="47A1C486" w14:textId="77777777" w:rsidR="00A414CA" w:rsidRPr="00A71ACD" w:rsidRDefault="00A414CA" w:rsidP="00A414CA">
            <w:pPr>
              <w:rPr>
                <w:rFonts w:ascii="Garamond" w:hAnsi="Garamond"/>
                <w:sz w:val="24"/>
                <w:szCs w:val="24"/>
              </w:rPr>
            </w:pPr>
            <w:r w:rsidRPr="00A71ACD">
              <w:rPr>
                <w:rFonts w:ascii="Garamond" w:hAnsi="Garamond"/>
                <w:sz w:val="24"/>
                <w:szCs w:val="24"/>
              </w:rPr>
              <w:t>90% +</w:t>
            </w:r>
          </w:p>
        </w:tc>
      </w:tr>
      <w:tr w:rsidR="00A414CA" w:rsidRPr="00A71ACD" w14:paraId="28361ABE" w14:textId="77777777" w:rsidTr="00A414CA">
        <w:trPr>
          <w:trHeight w:val="545"/>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79343" w14:textId="77777777" w:rsidR="00A414CA" w:rsidRPr="00A71ACD" w:rsidRDefault="00A414CA" w:rsidP="00A414CA">
            <w:pPr>
              <w:rPr>
                <w:rFonts w:ascii="Garamond" w:hAnsi="Garamond"/>
                <w:sz w:val="24"/>
                <w:szCs w:val="24"/>
              </w:rPr>
            </w:pPr>
            <w:r w:rsidRPr="00A71ACD">
              <w:rPr>
                <w:rFonts w:ascii="Garamond" w:hAnsi="Garamond"/>
                <w:sz w:val="24"/>
                <w:szCs w:val="24"/>
              </w:rPr>
              <w:t>Meets Standards (M)</w:t>
            </w:r>
          </w:p>
        </w:tc>
        <w:tc>
          <w:tcPr>
            <w:tcW w:w="2556" w:type="dxa"/>
            <w:tcBorders>
              <w:top w:val="single" w:sz="4" w:space="0" w:color="auto"/>
              <w:left w:val="single" w:sz="4" w:space="0" w:color="auto"/>
              <w:bottom w:val="single" w:sz="4" w:space="0" w:color="auto"/>
              <w:right w:val="single" w:sz="4" w:space="0" w:color="auto"/>
            </w:tcBorders>
            <w:vAlign w:val="center"/>
            <w:hideMark/>
          </w:tcPr>
          <w:p w14:paraId="3A995A9D" w14:textId="77777777" w:rsidR="00A414CA" w:rsidRPr="00A71ACD" w:rsidRDefault="00A414CA" w:rsidP="00A414CA">
            <w:pPr>
              <w:rPr>
                <w:rFonts w:ascii="Garamond" w:hAnsi="Garamond"/>
                <w:sz w:val="24"/>
                <w:szCs w:val="24"/>
              </w:rPr>
            </w:pPr>
            <w:r w:rsidRPr="00A71ACD">
              <w:rPr>
                <w:rFonts w:ascii="Garamond" w:hAnsi="Garamond"/>
                <w:sz w:val="24"/>
                <w:szCs w:val="24"/>
              </w:rPr>
              <w:t>80% - 89%</w:t>
            </w:r>
          </w:p>
        </w:tc>
      </w:tr>
      <w:tr w:rsidR="00A414CA" w:rsidRPr="00A71ACD" w14:paraId="46E77F44" w14:textId="77777777" w:rsidTr="00A414CA">
        <w:trPr>
          <w:trHeight w:val="545"/>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CBF78" w14:textId="77777777" w:rsidR="00A414CA" w:rsidRPr="00A71ACD" w:rsidRDefault="00A414CA" w:rsidP="00A414CA">
            <w:pPr>
              <w:rPr>
                <w:rFonts w:ascii="Garamond" w:hAnsi="Garamond"/>
                <w:sz w:val="24"/>
                <w:szCs w:val="24"/>
              </w:rPr>
            </w:pPr>
            <w:r w:rsidRPr="00A71ACD">
              <w:rPr>
                <w:rFonts w:ascii="Garamond" w:hAnsi="Garamond"/>
                <w:sz w:val="24"/>
                <w:szCs w:val="24"/>
              </w:rPr>
              <w:t>Partially Meets Standard (PM)</w:t>
            </w:r>
          </w:p>
        </w:tc>
        <w:tc>
          <w:tcPr>
            <w:tcW w:w="2556" w:type="dxa"/>
            <w:tcBorders>
              <w:top w:val="single" w:sz="4" w:space="0" w:color="auto"/>
              <w:left w:val="single" w:sz="4" w:space="0" w:color="auto"/>
              <w:bottom w:val="single" w:sz="4" w:space="0" w:color="auto"/>
              <w:right w:val="single" w:sz="4" w:space="0" w:color="auto"/>
            </w:tcBorders>
            <w:vAlign w:val="center"/>
            <w:hideMark/>
          </w:tcPr>
          <w:p w14:paraId="043A2D46" w14:textId="77777777" w:rsidR="00A414CA" w:rsidRPr="00A71ACD" w:rsidRDefault="00A414CA" w:rsidP="00A414CA">
            <w:pPr>
              <w:rPr>
                <w:rFonts w:ascii="Garamond" w:hAnsi="Garamond"/>
                <w:sz w:val="24"/>
                <w:szCs w:val="24"/>
              </w:rPr>
            </w:pPr>
            <w:r w:rsidRPr="00A71ACD">
              <w:rPr>
                <w:rFonts w:ascii="Garamond" w:hAnsi="Garamond"/>
                <w:sz w:val="24"/>
                <w:szCs w:val="24"/>
              </w:rPr>
              <w:t>75% - 79%</w:t>
            </w:r>
          </w:p>
        </w:tc>
      </w:tr>
      <w:tr w:rsidR="00A414CA" w:rsidRPr="00A71ACD" w14:paraId="5253B056" w14:textId="77777777" w:rsidTr="00A414CA">
        <w:trPr>
          <w:trHeight w:val="545"/>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A2D51" w14:textId="77777777" w:rsidR="00A414CA" w:rsidRPr="00A71ACD" w:rsidRDefault="00A414CA" w:rsidP="00A414CA">
            <w:pPr>
              <w:rPr>
                <w:rFonts w:ascii="Garamond" w:hAnsi="Garamond"/>
                <w:sz w:val="24"/>
                <w:szCs w:val="24"/>
              </w:rPr>
            </w:pPr>
            <w:r w:rsidRPr="00A71ACD">
              <w:rPr>
                <w:rFonts w:ascii="Garamond" w:hAnsi="Garamond"/>
                <w:sz w:val="24"/>
                <w:szCs w:val="24"/>
              </w:rPr>
              <w:t>Does Not Meet Standard (DNM)</w:t>
            </w:r>
          </w:p>
        </w:tc>
        <w:tc>
          <w:tcPr>
            <w:tcW w:w="2556" w:type="dxa"/>
            <w:tcBorders>
              <w:top w:val="single" w:sz="4" w:space="0" w:color="auto"/>
              <w:left w:val="single" w:sz="4" w:space="0" w:color="auto"/>
              <w:bottom w:val="single" w:sz="4" w:space="0" w:color="auto"/>
              <w:right w:val="single" w:sz="4" w:space="0" w:color="auto"/>
            </w:tcBorders>
            <w:vAlign w:val="center"/>
            <w:hideMark/>
          </w:tcPr>
          <w:p w14:paraId="33795F8F" w14:textId="77777777" w:rsidR="00A414CA" w:rsidRPr="00A71ACD" w:rsidRDefault="00A414CA" w:rsidP="00A414CA">
            <w:pPr>
              <w:rPr>
                <w:rFonts w:ascii="Garamond" w:hAnsi="Garamond"/>
                <w:sz w:val="24"/>
                <w:szCs w:val="24"/>
              </w:rPr>
            </w:pPr>
            <w:r w:rsidRPr="00A71ACD">
              <w:rPr>
                <w:rFonts w:ascii="Garamond" w:hAnsi="Garamond"/>
                <w:sz w:val="24"/>
                <w:szCs w:val="24"/>
              </w:rPr>
              <w:t>74% and below</w:t>
            </w:r>
          </w:p>
        </w:tc>
      </w:tr>
    </w:tbl>
    <w:p w14:paraId="025A0E28" w14:textId="77777777" w:rsidR="00653610" w:rsidRDefault="00653610" w:rsidP="00574999">
      <w:pPr>
        <w:pStyle w:val="NoSpacing"/>
        <w:rPr>
          <w:rFonts w:ascii="Garamond" w:hAnsi="Garamond"/>
          <w:b/>
          <w:sz w:val="24"/>
          <w:szCs w:val="24"/>
          <w:highlight w:val="yellow"/>
        </w:rPr>
      </w:pPr>
    </w:p>
    <w:p w14:paraId="53DDD6FE" w14:textId="77777777" w:rsidR="00653610" w:rsidRDefault="00653610" w:rsidP="00574999">
      <w:pPr>
        <w:pStyle w:val="NoSpacing"/>
        <w:rPr>
          <w:rFonts w:ascii="Garamond" w:hAnsi="Garamond"/>
          <w:b/>
          <w:sz w:val="24"/>
          <w:szCs w:val="24"/>
          <w:highlight w:val="yellow"/>
        </w:rPr>
      </w:pPr>
    </w:p>
    <w:p w14:paraId="72900F82" w14:textId="77777777" w:rsidR="00C11EB3" w:rsidRDefault="00C11EB3" w:rsidP="00574999">
      <w:pPr>
        <w:pStyle w:val="NoSpacing"/>
        <w:rPr>
          <w:rFonts w:ascii="Garamond" w:hAnsi="Garamond"/>
          <w:b/>
          <w:sz w:val="28"/>
          <w:szCs w:val="28"/>
          <w:u w:val="single"/>
        </w:rPr>
      </w:pPr>
    </w:p>
    <w:p w14:paraId="1BAFE9B6" w14:textId="77777777" w:rsidR="00C11EB3" w:rsidRDefault="00C11EB3" w:rsidP="00574999">
      <w:pPr>
        <w:pStyle w:val="NoSpacing"/>
        <w:rPr>
          <w:rFonts w:ascii="Garamond" w:hAnsi="Garamond"/>
          <w:b/>
          <w:sz w:val="28"/>
          <w:szCs w:val="28"/>
          <w:u w:val="single"/>
        </w:rPr>
      </w:pPr>
    </w:p>
    <w:p w14:paraId="46A5ABC8" w14:textId="77777777" w:rsidR="00C11EB3" w:rsidRDefault="00C11EB3" w:rsidP="00574999">
      <w:pPr>
        <w:pStyle w:val="NoSpacing"/>
        <w:rPr>
          <w:rFonts w:ascii="Garamond" w:hAnsi="Garamond"/>
          <w:b/>
          <w:sz w:val="28"/>
          <w:szCs w:val="28"/>
          <w:u w:val="single"/>
        </w:rPr>
      </w:pPr>
    </w:p>
    <w:p w14:paraId="6FA0C6B4" w14:textId="77777777" w:rsidR="00A414CA" w:rsidRDefault="00A414CA" w:rsidP="00574999">
      <w:pPr>
        <w:pStyle w:val="NoSpacing"/>
        <w:rPr>
          <w:rFonts w:ascii="Garamond" w:hAnsi="Garamond"/>
          <w:b/>
          <w:sz w:val="28"/>
          <w:szCs w:val="28"/>
          <w:u w:val="single"/>
        </w:rPr>
      </w:pPr>
    </w:p>
    <w:p w14:paraId="05F3E413" w14:textId="77777777" w:rsidR="00A414CA" w:rsidRDefault="00A414CA" w:rsidP="00574999">
      <w:pPr>
        <w:pStyle w:val="NoSpacing"/>
        <w:rPr>
          <w:rFonts w:ascii="Garamond" w:hAnsi="Garamond"/>
          <w:b/>
          <w:sz w:val="28"/>
          <w:szCs w:val="28"/>
          <w:u w:val="single"/>
        </w:rPr>
      </w:pPr>
    </w:p>
    <w:p w14:paraId="788169F7" w14:textId="77777777" w:rsidR="00A414CA" w:rsidRDefault="00A414CA" w:rsidP="00574999">
      <w:pPr>
        <w:pStyle w:val="NoSpacing"/>
        <w:rPr>
          <w:rFonts w:ascii="Garamond" w:hAnsi="Garamond"/>
          <w:b/>
          <w:sz w:val="28"/>
          <w:szCs w:val="28"/>
          <w:u w:val="single"/>
        </w:rPr>
      </w:pPr>
    </w:p>
    <w:p w14:paraId="17CB2A5C" w14:textId="77777777" w:rsidR="00A414CA" w:rsidRDefault="00A414CA" w:rsidP="00574999">
      <w:pPr>
        <w:pStyle w:val="NoSpacing"/>
        <w:rPr>
          <w:rFonts w:ascii="Garamond" w:hAnsi="Garamond"/>
          <w:b/>
          <w:sz w:val="28"/>
          <w:szCs w:val="28"/>
          <w:u w:val="single"/>
        </w:rPr>
      </w:pPr>
    </w:p>
    <w:p w14:paraId="73C64E2E" w14:textId="77777777" w:rsidR="00534C90" w:rsidRDefault="00534C90" w:rsidP="00574999">
      <w:pPr>
        <w:pStyle w:val="NoSpacing"/>
        <w:rPr>
          <w:rFonts w:ascii="Garamond" w:hAnsi="Garamond"/>
          <w:b/>
          <w:sz w:val="28"/>
          <w:szCs w:val="28"/>
          <w:u w:val="single"/>
        </w:rPr>
      </w:pPr>
    </w:p>
    <w:p w14:paraId="61C52035" w14:textId="77777777" w:rsidR="00534C90" w:rsidRDefault="00534C90" w:rsidP="00574999">
      <w:pPr>
        <w:pStyle w:val="NoSpacing"/>
        <w:rPr>
          <w:rFonts w:ascii="Garamond" w:hAnsi="Garamond"/>
          <w:b/>
          <w:sz w:val="28"/>
          <w:szCs w:val="28"/>
          <w:u w:val="single"/>
        </w:rPr>
      </w:pPr>
    </w:p>
    <w:p w14:paraId="301DFB49" w14:textId="77777777" w:rsidR="00C81D9D" w:rsidRDefault="00C81D9D" w:rsidP="00574999">
      <w:pPr>
        <w:pStyle w:val="NoSpacing"/>
        <w:rPr>
          <w:rFonts w:ascii="Garamond" w:hAnsi="Garamond"/>
          <w:b/>
          <w:sz w:val="28"/>
          <w:szCs w:val="28"/>
          <w:u w:val="single"/>
        </w:rPr>
      </w:pPr>
    </w:p>
    <w:p w14:paraId="697E0285" w14:textId="77777777" w:rsidR="00D707D5" w:rsidRDefault="00D707D5" w:rsidP="00574999">
      <w:pPr>
        <w:pStyle w:val="NoSpacing"/>
        <w:rPr>
          <w:rFonts w:ascii="Garamond" w:hAnsi="Garamond"/>
          <w:b/>
          <w:sz w:val="28"/>
          <w:szCs w:val="28"/>
          <w:u w:val="single"/>
        </w:rPr>
      </w:pPr>
    </w:p>
    <w:p w14:paraId="22339A0F" w14:textId="77777777" w:rsidR="00D707D5" w:rsidRDefault="00D707D5" w:rsidP="00574999">
      <w:pPr>
        <w:pStyle w:val="NoSpacing"/>
        <w:rPr>
          <w:rFonts w:ascii="Garamond" w:hAnsi="Garamond"/>
          <w:b/>
          <w:sz w:val="28"/>
          <w:szCs w:val="28"/>
          <w:u w:val="single"/>
        </w:rPr>
      </w:pPr>
    </w:p>
    <w:p w14:paraId="093DDA1E" w14:textId="77777777" w:rsidR="00C81D9D" w:rsidRDefault="00C81D9D" w:rsidP="00574999">
      <w:pPr>
        <w:pStyle w:val="NoSpacing"/>
        <w:rPr>
          <w:rFonts w:ascii="Garamond" w:hAnsi="Garamond"/>
          <w:b/>
          <w:sz w:val="28"/>
          <w:szCs w:val="28"/>
          <w:u w:val="single"/>
        </w:rPr>
      </w:pPr>
    </w:p>
    <w:p w14:paraId="008DAC8A" w14:textId="5CBBE821" w:rsidR="00574999" w:rsidRDefault="00C11EB3" w:rsidP="00574999">
      <w:pPr>
        <w:pStyle w:val="NoSpacing"/>
        <w:rPr>
          <w:rFonts w:ascii="Garamond" w:hAnsi="Garamond"/>
          <w:i/>
          <w:sz w:val="28"/>
          <w:szCs w:val="28"/>
          <w:u w:val="single"/>
        </w:rPr>
      </w:pPr>
      <w:r>
        <w:rPr>
          <w:rFonts w:ascii="Garamond" w:hAnsi="Garamond"/>
          <w:b/>
          <w:sz w:val="28"/>
          <w:szCs w:val="28"/>
          <w:u w:val="single"/>
        </w:rPr>
        <w:t xml:space="preserve">Sample </w:t>
      </w:r>
      <w:r w:rsidR="00574999" w:rsidRPr="00EA050D">
        <w:rPr>
          <w:rFonts w:ascii="Garamond" w:hAnsi="Garamond"/>
          <w:b/>
          <w:sz w:val="28"/>
          <w:szCs w:val="28"/>
          <w:u w:val="single"/>
        </w:rPr>
        <w:t>Schedule</w:t>
      </w:r>
      <w:r w:rsidR="00EA050D" w:rsidRPr="00EA050D">
        <w:rPr>
          <w:rFonts w:ascii="Garamond" w:hAnsi="Garamond"/>
          <w:b/>
          <w:sz w:val="28"/>
          <w:szCs w:val="28"/>
          <w:u w:val="single"/>
        </w:rPr>
        <w:t xml:space="preserve"> </w:t>
      </w:r>
      <w:r w:rsidR="00EA050D" w:rsidRPr="00EA050D">
        <w:rPr>
          <w:rFonts w:ascii="Garamond" w:hAnsi="Garamond"/>
          <w:i/>
          <w:sz w:val="28"/>
          <w:szCs w:val="28"/>
          <w:u w:val="single"/>
        </w:rPr>
        <w:t>(First Grade)</w:t>
      </w:r>
    </w:p>
    <w:p w14:paraId="7548D716" w14:textId="77777777" w:rsidR="00214C83" w:rsidRPr="00EA050D" w:rsidRDefault="00214C83" w:rsidP="00574999">
      <w:pPr>
        <w:pStyle w:val="NoSpacing"/>
        <w:rPr>
          <w:rFonts w:ascii="Garamond" w:hAnsi="Garamond"/>
          <w:b/>
          <w:sz w:val="28"/>
          <w:szCs w:val="28"/>
          <w:u w:val="single"/>
        </w:rPr>
      </w:pPr>
    </w:p>
    <w:tbl>
      <w:tblPr>
        <w:tblW w:w="8980" w:type="dxa"/>
        <w:tblInd w:w="93" w:type="dxa"/>
        <w:tblLook w:val="04A0" w:firstRow="1" w:lastRow="0" w:firstColumn="1" w:lastColumn="0" w:noHBand="0" w:noVBand="1"/>
      </w:tblPr>
      <w:tblGrid>
        <w:gridCol w:w="1361"/>
        <w:gridCol w:w="2017"/>
        <w:gridCol w:w="2017"/>
        <w:gridCol w:w="2017"/>
        <w:gridCol w:w="2017"/>
      </w:tblGrid>
      <w:tr w:rsidR="00EA050D" w:rsidRPr="00EA050D" w14:paraId="695D5C5B" w14:textId="77777777" w:rsidTr="00701F9E">
        <w:trPr>
          <w:trHeight w:val="570"/>
        </w:trPr>
        <w:tc>
          <w:tcPr>
            <w:tcW w:w="1415" w:type="dxa"/>
            <w:tcBorders>
              <w:top w:val="single" w:sz="4" w:space="0" w:color="auto"/>
              <w:left w:val="single" w:sz="4" w:space="0" w:color="auto"/>
              <w:bottom w:val="single" w:sz="4" w:space="0" w:color="auto"/>
              <w:right w:val="single" w:sz="4" w:space="0" w:color="auto"/>
            </w:tcBorders>
            <w:shd w:val="clear" w:color="000000" w:fill="D0E6E3"/>
            <w:vAlign w:val="center"/>
            <w:hideMark/>
          </w:tcPr>
          <w:p w14:paraId="08E7B186" w14:textId="77777777" w:rsidR="00EA050D" w:rsidRPr="00EA050D" w:rsidRDefault="00EA050D" w:rsidP="00701F9E">
            <w:pPr>
              <w:spacing w:after="0" w:line="240" w:lineRule="auto"/>
              <w:rPr>
                <w:rFonts w:ascii="Arial" w:eastAsia="Times New Roman" w:hAnsi="Arial" w:cs="Arial"/>
                <w:b/>
                <w:bCs/>
                <w:color w:val="002060"/>
                <w:sz w:val="20"/>
                <w:szCs w:val="20"/>
              </w:rPr>
            </w:pPr>
            <w:r w:rsidRPr="00EA050D">
              <w:rPr>
                <w:rFonts w:ascii="Arial" w:eastAsia="Times New Roman" w:hAnsi="Arial" w:cs="Arial"/>
                <w:b/>
                <w:bCs/>
                <w:color w:val="002060"/>
                <w:sz w:val="20"/>
                <w:szCs w:val="20"/>
              </w:rPr>
              <w:t>Period/Time</w:t>
            </w:r>
          </w:p>
        </w:tc>
        <w:tc>
          <w:tcPr>
            <w:tcW w:w="1977" w:type="dxa"/>
            <w:tcBorders>
              <w:top w:val="single" w:sz="4" w:space="0" w:color="auto"/>
              <w:left w:val="nil"/>
              <w:bottom w:val="single" w:sz="4" w:space="0" w:color="auto"/>
              <w:right w:val="single" w:sz="4" w:space="0" w:color="auto"/>
            </w:tcBorders>
            <w:shd w:val="clear" w:color="000000" w:fill="D0E6E3"/>
            <w:vAlign w:val="center"/>
            <w:hideMark/>
          </w:tcPr>
          <w:p w14:paraId="3B92263D" w14:textId="77777777" w:rsidR="00EA050D" w:rsidRPr="00EA050D" w:rsidRDefault="00EA050D" w:rsidP="00701F9E">
            <w:pPr>
              <w:spacing w:after="0" w:line="240" w:lineRule="auto"/>
              <w:rPr>
                <w:rFonts w:ascii="Arial" w:eastAsia="Times New Roman" w:hAnsi="Arial" w:cs="Arial"/>
                <w:b/>
                <w:bCs/>
                <w:color w:val="002060"/>
                <w:sz w:val="20"/>
                <w:szCs w:val="20"/>
              </w:rPr>
            </w:pPr>
            <w:r w:rsidRPr="00EA050D">
              <w:rPr>
                <w:rFonts w:ascii="Arial" w:eastAsia="Times New Roman" w:hAnsi="Arial" w:cs="Arial"/>
                <w:b/>
                <w:bCs/>
                <w:color w:val="002060"/>
                <w:sz w:val="20"/>
                <w:szCs w:val="20"/>
              </w:rPr>
              <w:t>Monday</w:t>
            </w:r>
          </w:p>
        </w:tc>
        <w:tc>
          <w:tcPr>
            <w:tcW w:w="1831" w:type="dxa"/>
            <w:tcBorders>
              <w:top w:val="single" w:sz="4" w:space="0" w:color="auto"/>
              <w:left w:val="nil"/>
              <w:bottom w:val="single" w:sz="4" w:space="0" w:color="auto"/>
              <w:right w:val="single" w:sz="4" w:space="0" w:color="auto"/>
            </w:tcBorders>
            <w:shd w:val="clear" w:color="000000" w:fill="D0E6E3"/>
            <w:vAlign w:val="center"/>
            <w:hideMark/>
          </w:tcPr>
          <w:p w14:paraId="70D1D3B7" w14:textId="77777777" w:rsidR="00EA050D" w:rsidRPr="00EA050D" w:rsidRDefault="00EA050D" w:rsidP="00701F9E">
            <w:pPr>
              <w:spacing w:after="0" w:line="240" w:lineRule="auto"/>
              <w:rPr>
                <w:rFonts w:ascii="Arial" w:eastAsia="Times New Roman" w:hAnsi="Arial" w:cs="Arial"/>
                <w:b/>
                <w:bCs/>
                <w:color w:val="002060"/>
                <w:sz w:val="20"/>
                <w:szCs w:val="20"/>
              </w:rPr>
            </w:pPr>
            <w:r w:rsidRPr="00EA050D">
              <w:rPr>
                <w:rFonts w:ascii="Arial" w:eastAsia="Times New Roman" w:hAnsi="Arial" w:cs="Arial"/>
                <w:b/>
                <w:bCs/>
                <w:color w:val="002060"/>
                <w:sz w:val="20"/>
                <w:szCs w:val="20"/>
              </w:rPr>
              <w:t>Tuesday</w:t>
            </w:r>
          </w:p>
        </w:tc>
        <w:tc>
          <w:tcPr>
            <w:tcW w:w="1898" w:type="dxa"/>
            <w:tcBorders>
              <w:top w:val="single" w:sz="4" w:space="0" w:color="auto"/>
              <w:left w:val="nil"/>
              <w:bottom w:val="single" w:sz="4" w:space="0" w:color="auto"/>
              <w:right w:val="single" w:sz="4" w:space="0" w:color="auto"/>
            </w:tcBorders>
            <w:shd w:val="clear" w:color="000000" w:fill="D0E6E3"/>
            <w:vAlign w:val="center"/>
            <w:hideMark/>
          </w:tcPr>
          <w:p w14:paraId="3CB4005A" w14:textId="77777777" w:rsidR="00EA050D" w:rsidRPr="00EA050D" w:rsidRDefault="00EA050D" w:rsidP="00701F9E">
            <w:pPr>
              <w:spacing w:after="0" w:line="240" w:lineRule="auto"/>
              <w:rPr>
                <w:rFonts w:ascii="Arial" w:eastAsia="Times New Roman" w:hAnsi="Arial" w:cs="Arial"/>
                <w:b/>
                <w:bCs/>
                <w:color w:val="002060"/>
                <w:sz w:val="20"/>
                <w:szCs w:val="20"/>
              </w:rPr>
            </w:pPr>
            <w:r w:rsidRPr="00EA050D">
              <w:rPr>
                <w:rFonts w:ascii="Arial" w:eastAsia="Times New Roman" w:hAnsi="Arial" w:cs="Arial"/>
                <w:b/>
                <w:bCs/>
                <w:color w:val="002060"/>
                <w:sz w:val="20"/>
                <w:szCs w:val="20"/>
              </w:rPr>
              <w:t>Wednesday</w:t>
            </w:r>
          </w:p>
        </w:tc>
        <w:tc>
          <w:tcPr>
            <w:tcW w:w="1859" w:type="dxa"/>
            <w:tcBorders>
              <w:top w:val="single" w:sz="4" w:space="0" w:color="auto"/>
              <w:left w:val="nil"/>
              <w:bottom w:val="single" w:sz="4" w:space="0" w:color="auto"/>
              <w:right w:val="single" w:sz="4" w:space="0" w:color="auto"/>
            </w:tcBorders>
            <w:shd w:val="clear" w:color="000000" w:fill="D0E6E3"/>
            <w:vAlign w:val="center"/>
            <w:hideMark/>
          </w:tcPr>
          <w:p w14:paraId="607E53AF" w14:textId="77777777" w:rsidR="00EA050D" w:rsidRPr="00EA050D" w:rsidRDefault="00EA050D" w:rsidP="00701F9E">
            <w:pPr>
              <w:spacing w:after="0" w:line="240" w:lineRule="auto"/>
              <w:rPr>
                <w:rFonts w:ascii="Arial" w:eastAsia="Times New Roman" w:hAnsi="Arial" w:cs="Arial"/>
                <w:b/>
                <w:bCs/>
                <w:color w:val="002060"/>
                <w:sz w:val="20"/>
                <w:szCs w:val="20"/>
              </w:rPr>
            </w:pPr>
            <w:r w:rsidRPr="00EA050D">
              <w:rPr>
                <w:rFonts w:ascii="Arial" w:eastAsia="Times New Roman" w:hAnsi="Arial" w:cs="Arial"/>
                <w:b/>
                <w:bCs/>
                <w:color w:val="002060"/>
                <w:sz w:val="20"/>
                <w:szCs w:val="20"/>
              </w:rPr>
              <w:t>Thursday</w:t>
            </w:r>
          </w:p>
        </w:tc>
      </w:tr>
      <w:tr w:rsidR="00EA050D" w:rsidRPr="00EA050D" w14:paraId="522DE291" w14:textId="77777777" w:rsidTr="00701F9E">
        <w:trPr>
          <w:trHeight w:val="360"/>
        </w:trPr>
        <w:tc>
          <w:tcPr>
            <w:tcW w:w="1415" w:type="dxa"/>
            <w:tcBorders>
              <w:top w:val="nil"/>
              <w:left w:val="single" w:sz="4" w:space="0" w:color="auto"/>
              <w:bottom w:val="single" w:sz="4" w:space="0" w:color="auto"/>
              <w:right w:val="single" w:sz="4" w:space="0" w:color="auto"/>
            </w:tcBorders>
            <w:shd w:val="clear" w:color="000000" w:fill="FDE9D9"/>
            <w:vAlign w:val="center"/>
            <w:hideMark/>
          </w:tcPr>
          <w:p w14:paraId="3DACEB98"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7:45-8:15</w:t>
            </w:r>
          </w:p>
        </w:tc>
        <w:tc>
          <w:tcPr>
            <w:tcW w:w="1977" w:type="dxa"/>
            <w:tcBorders>
              <w:top w:val="nil"/>
              <w:left w:val="nil"/>
              <w:bottom w:val="single" w:sz="4" w:space="0" w:color="auto"/>
              <w:right w:val="single" w:sz="4" w:space="0" w:color="auto"/>
            </w:tcBorders>
            <w:shd w:val="clear" w:color="000000" w:fill="FDE9D9"/>
            <w:vAlign w:val="center"/>
            <w:hideMark/>
          </w:tcPr>
          <w:p w14:paraId="2DD70C92"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Breakfast</w:t>
            </w:r>
          </w:p>
        </w:tc>
        <w:tc>
          <w:tcPr>
            <w:tcW w:w="1831" w:type="dxa"/>
            <w:tcBorders>
              <w:top w:val="nil"/>
              <w:left w:val="nil"/>
              <w:bottom w:val="single" w:sz="4" w:space="0" w:color="auto"/>
              <w:right w:val="single" w:sz="4" w:space="0" w:color="auto"/>
            </w:tcBorders>
            <w:shd w:val="clear" w:color="000000" w:fill="FDE9D9"/>
            <w:vAlign w:val="center"/>
            <w:hideMark/>
          </w:tcPr>
          <w:p w14:paraId="2E0A1B86"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Breakfast</w:t>
            </w:r>
          </w:p>
        </w:tc>
        <w:tc>
          <w:tcPr>
            <w:tcW w:w="1898" w:type="dxa"/>
            <w:tcBorders>
              <w:top w:val="nil"/>
              <w:left w:val="nil"/>
              <w:bottom w:val="single" w:sz="4" w:space="0" w:color="auto"/>
              <w:right w:val="single" w:sz="4" w:space="0" w:color="auto"/>
            </w:tcBorders>
            <w:shd w:val="clear" w:color="000000" w:fill="FDE9D9"/>
            <w:vAlign w:val="center"/>
            <w:hideMark/>
          </w:tcPr>
          <w:p w14:paraId="54CEBF64"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Breakfast</w:t>
            </w:r>
          </w:p>
        </w:tc>
        <w:tc>
          <w:tcPr>
            <w:tcW w:w="1859" w:type="dxa"/>
            <w:tcBorders>
              <w:top w:val="nil"/>
              <w:left w:val="nil"/>
              <w:bottom w:val="single" w:sz="4" w:space="0" w:color="auto"/>
              <w:right w:val="single" w:sz="4" w:space="0" w:color="auto"/>
            </w:tcBorders>
            <w:shd w:val="clear" w:color="000000" w:fill="FDE9D9"/>
            <w:vAlign w:val="center"/>
            <w:hideMark/>
          </w:tcPr>
          <w:p w14:paraId="1A9145C2"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Breakfast</w:t>
            </w:r>
          </w:p>
        </w:tc>
      </w:tr>
      <w:tr w:rsidR="00EA050D" w:rsidRPr="00EA050D" w14:paraId="13479E05" w14:textId="77777777" w:rsidTr="00701F9E">
        <w:trPr>
          <w:trHeight w:val="1155"/>
        </w:trPr>
        <w:tc>
          <w:tcPr>
            <w:tcW w:w="1415" w:type="dxa"/>
            <w:tcBorders>
              <w:top w:val="nil"/>
              <w:left w:val="single" w:sz="4" w:space="0" w:color="auto"/>
              <w:bottom w:val="single" w:sz="4" w:space="0" w:color="auto"/>
              <w:right w:val="single" w:sz="4" w:space="0" w:color="auto"/>
            </w:tcBorders>
            <w:shd w:val="clear" w:color="000000" w:fill="FFFFFF"/>
            <w:vAlign w:val="center"/>
            <w:hideMark/>
          </w:tcPr>
          <w:p w14:paraId="4559AC44"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8:15-8:45</w:t>
            </w:r>
          </w:p>
        </w:tc>
        <w:tc>
          <w:tcPr>
            <w:tcW w:w="1977" w:type="dxa"/>
            <w:tcBorders>
              <w:top w:val="nil"/>
              <w:left w:val="nil"/>
              <w:bottom w:val="single" w:sz="4" w:space="0" w:color="auto"/>
              <w:right w:val="single" w:sz="4" w:space="0" w:color="auto"/>
            </w:tcBorders>
            <w:shd w:val="clear" w:color="auto" w:fill="auto"/>
            <w:vAlign w:val="center"/>
            <w:hideMark/>
          </w:tcPr>
          <w:p w14:paraId="1C329382"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Read Aloud (2 days/week); Community/Morning Meeting</w:t>
            </w:r>
          </w:p>
        </w:tc>
        <w:tc>
          <w:tcPr>
            <w:tcW w:w="1831" w:type="dxa"/>
            <w:tcBorders>
              <w:top w:val="nil"/>
              <w:left w:val="nil"/>
              <w:bottom w:val="single" w:sz="4" w:space="0" w:color="auto"/>
              <w:right w:val="single" w:sz="4" w:space="0" w:color="auto"/>
            </w:tcBorders>
            <w:shd w:val="clear" w:color="auto" w:fill="auto"/>
            <w:vAlign w:val="center"/>
            <w:hideMark/>
          </w:tcPr>
          <w:p w14:paraId="5B519DCB"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Read Aloud (2 days/week); Community/Morning Meeting</w:t>
            </w:r>
          </w:p>
        </w:tc>
        <w:tc>
          <w:tcPr>
            <w:tcW w:w="1898" w:type="dxa"/>
            <w:tcBorders>
              <w:top w:val="nil"/>
              <w:left w:val="nil"/>
              <w:bottom w:val="single" w:sz="4" w:space="0" w:color="auto"/>
              <w:right w:val="single" w:sz="4" w:space="0" w:color="auto"/>
            </w:tcBorders>
            <w:shd w:val="clear" w:color="auto" w:fill="auto"/>
            <w:vAlign w:val="center"/>
            <w:hideMark/>
          </w:tcPr>
          <w:p w14:paraId="651F5E18"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Read Aloud (2 days/week); Community/Morning Meeting</w:t>
            </w:r>
          </w:p>
        </w:tc>
        <w:tc>
          <w:tcPr>
            <w:tcW w:w="1859" w:type="dxa"/>
            <w:tcBorders>
              <w:top w:val="nil"/>
              <w:left w:val="nil"/>
              <w:bottom w:val="single" w:sz="4" w:space="0" w:color="auto"/>
              <w:right w:val="single" w:sz="4" w:space="0" w:color="auto"/>
            </w:tcBorders>
            <w:shd w:val="clear" w:color="auto" w:fill="auto"/>
            <w:vAlign w:val="center"/>
            <w:hideMark/>
          </w:tcPr>
          <w:p w14:paraId="7F69A764"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Read Aloud (2 days/week); Community/Morning Meeting</w:t>
            </w:r>
          </w:p>
        </w:tc>
      </w:tr>
      <w:tr w:rsidR="00EA050D" w:rsidRPr="00EA050D" w14:paraId="204D90EA" w14:textId="77777777" w:rsidTr="00701F9E">
        <w:trPr>
          <w:trHeight w:val="945"/>
        </w:trPr>
        <w:tc>
          <w:tcPr>
            <w:tcW w:w="1415" w:type="dxa"/>
            <w:tcBorders>
              <w:top w:val="nil"/>
              <w:left w:val="single" w:sz="4" w:space="0" w:color="auto"/>
              <w:bottom w:val="single" w:sz="4" w:space="0" w:color="auto"/>
              <w:right w:val="single" w:sz="4" w:space="0" w:color="auto"/>
            </w:tcBorders>
            <w:shd w:val="clear" w:color="000000" w:fill="FDE9D9"/>
            <w:vAlign w:val="center"/>
            <w:hideMark/>
          </w:tcPr>
          <w:p w14:paraId="3D85CE81"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8:45-9:30</w:t>
            </w:r>
          </w:p>
        </w:tc>
        <w:tc>
          <w:tcPr>
            <w:tcW w:w="1977" w:type="dxa"/>
            <w:tcBorders>
              <w:top w:val="nil"/>
              <w:left w:val="nil"/>
              <w:bottom w:val="single" w:sz="4" w:space="0" w:color="auto"/>
              <w:right w:val="single" w:sz="4" w:space="0" w:color="auto"/>
            </w:tcBorders>
            <w:shd w:val="clear" w:color="000000" w:fill="FDE9D9"/>
            <w:vAlign w:val="center"/>
            <w:hideMark/>
          </w:tcPr>
          <w:p w14:paraId="514FF68A"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Lit. Block 1/Interventions</w:t>
            </w:r>
          </w:p>
        </w:tc>
        <w:tc>
          <w:tcPr>
            <w:tcW w:w="1831" w:type="dxa"/>
            <w:tcBorders>
              <w:top w:val="nil"/>
              <w:left w:val="nil"/>
              <w:bottom w:val="single" w:sz="4" w:space="0" w:color="auto"/>
              <w:right w:val="single" w:sz="4" w:space="0" w:color="auto"/>
            </w:tcBorders>
            <w:shd w:val="clear" w:color="000000" w:fill="FDE9D9"/>
            <w:vAlign w:val="center"/>
            <w:hideMark/>
          </w:tcPr>
          <w:p w14:paraId="03B1F782"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Lit. Block 1/Interventions</w:t>
            </w:r>
          </w:p>
        </w:tc>
        <w:tc>
          <w:tcPr>
            <w:tcW w:w="1898" w:type="dxa"/>
            <w:tcBorders>
              <w:top w:val="nil"/>
              <w:left w:val="nil"/>
              <w:bottom w:val="single" w:sz="4" w:space="0" w:color="auto"/>
              <w:right w:val="single" w:sz="4" w:space="0" w:color="auto"/>
            </w:tcBorders>
            <w:shd w:val="clear" w:color="000000" w:fill="FDE9D9"/>
            <w:vAlign w:val="center"/>
            <w:hideMark/>
          </w:tcPr>
          <w:p w14:paraId="5D70F4DD"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Lit. Block 1/Interventions</w:t>
            </w:r>
          </w:p>
        </w:tc>
        <w:tc>
          <w:tcPr>
            <w:tcW w:w="1859" w:type="dxa"/>
            <w:tcBorders>
              <w:top w:val="nil"/>
              <w:left w:val="nil"/>
              <w:bottom w:val="single" w:sz="4" w:space="0" w:color="auto"/>
              <w:right w:val="single" w:sz="4" w:space="0" w:color="auto"/>
            </w:tcBorders>
            <w:shd w:val="clear" w:color="000000" w:fill="FDE9D9"/>
            <w:vAlign w:val="center"/>
            <w:hideMark/>
          </w:tcPr>
          <w:p w14:paraId="516EBCCB"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Lit. Block 1/Interventions</w:t>
            </w:r>
          </w:p>
        </w:tc>
      </w:tr>
      <w:tr w:rsidR="00EA050D" w:rsidRPr="00EA050D" w14:paraId="30E91E3F" w14:textId="77777777" w:rsidTr="00701F9E">
        <w:trPr>
          <w:trHeight w:val="765"/>
        </w:trPr>
        <w:tc>
          <w:tcPr>
            <w:tcW w:w="1415" w:type="dxa"/>
            <w:tcBorders>
              <w:top w:val="nil"/>
              <w:left w:val="single" w:sz="4" w:space="0" w:color="auto"/>
              <w:bottom w:val="single" w:sz="4" w:space="0" w:color="auto"/>
              <w:right w:val="single" w:sz="4" w:space="0" w:color="auto"/>
            </w:tcBorders>
            <w:shd w:val="clear" w:color="000000" w:fill="FFFFFF"/>
            <w:vAlign w:val="center"/>
            <w:hideMark/>
          </w:tcPr>
          <w:p w14:paraId="5ABD1A54"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9:30-10:15</w:t>
            </w:r>
          </w:p>
        </w:tc>
        <w:tc>
          <w:tcPr>
            <w:tcW w:w="1977" w:type="dxa"/>
            <w:tcBorders>
              <w:top w:val="nil"/>
              <w:left w:val="nil"/>
              <w:bottom w:val="single" w:sz="4" w:space="0" w:color="auto"/>
              <w:right w:val="single" w:sz="4" w:space="0" w:color="auto"/>
            </w:tcBorders>
            <w:shd w:val="clear" w:color="auto" w:fill="auto"/>
            <w:vAlign w:val="center"/>
            <w:hideMark/>
          </w:tcPr>
          <w:p w14:paraId="23A7E0A2"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Lit. Block 2/Interventions</w:t>
            </w:r>
          </w:p>
        </w:tc>
        <w:tc>
          <w:tcPr>
            <w:tcW w:w="1831" w:type="dxa"/>
            <w:tcBorders>
              <w:top w:val="nil"/>
              <w:left w:val="nil"/>
              <w:bottom w:val="single" w:sz="4" w:space="0" w:color="auto"/>
              <w:right w:val="single" w:sz="4" w:space="0" w:color="auto"/>
            </w:tcBorders>
            <w:shd w:val="clear" w:color="auto" w:fill="auto"/>
            <w:vAlign w:val="center"/>
            <w:hideMark/>
          </w:tcPr>
          <w:p w14:paraId="7A6171B4"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Lit. Block 2/Interventions</w:t>
            </w:r>
          </w:p>
        </w:tc>
        <w:tc>
          <w:tcPr>
            <w:tcW w:w="1898" w:type="dxa"/>
            <w:tcBorders>
              <w:top w:val="nil"/>
              <w:left w:val="nil"/>
              <w:bottom w:val="single" w:sz="4" w:space="0" w:color="auto"/>
              <w:right w:val="single" w:sz="4" w:space="0" w:color="auto"/>
            </w:tcBorders>
            <w:shd w:val="clear" w:color="auto" w:fill="auto"/>
            <w:vAlign w:val="center"/>
            <w:hideMark/>
          </w:tcPr>
          <w:p w14:paraId="0753F1D7"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Lit. Block 2/Interventions</w:t>
            </w:r>
          </w:p>
        </w:tc>
        <w:tc>
          <w:tcPr>
            <w:tcW w:w="1859" w:type="dxa"/>
            <w:tcBorders>
              <w:top w:val="nil"/>
              <w:left w:val="nil"/>
              <w:bottom w:val="single" w:sz="4" w:space="0" w:color="auto"/>
              <w:right w:val="single" w:sz="4" w:space="0" w:color="auto"/>
            </w:tcBorders>
            <w:shd w:val="clear" w:color="auto" w:fill="auto"/>
            <w:vAlign w:val="center"/>
            <w:hideMark/>
          </w:tcPr>
          <w:p w14:paraId="3A718ADD"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Lit. Block 2/Interventions</w:t>
            </w:r>
          </w:p>
        </w:tc>
      </w:tr>
      <w:tr w:rsidR="00EA050D" w:rsidRPr="00EA050D" w14:paraId="5BE5DDDD" w14:textId="77777777" w:rsidTr="00701F9E">
        <w:trPr>
          <w:trHeight w:val="1095"/>
        </w:trPr>
        <w:tc>
          <w:tcPr>
            <w:tcW w:w="1415" w:type="dxa"/>
            <w:tcBorders>
              <w:top w:val="nil"/>
              <w:left w:val="single" w:sz="4" w:space="0" w:color="auto"/>
              <w:bottom w:val="single" w:sz="4" w:space="0" w:color="auto"/>
              <w:right w:val="single" w:sz="4" w:space="0" w:color="auto"/>
            </w:tcBorders>
            <w:shd w:val="clear" w:color="000000" w:fill="FDE9D9"/>
            <w:vAlign w:val="center"/>
            <w:hideMark/>
          </w:tcPr>
          <w:p w14:paraId="7A3A282E"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10:15-11:05</w:t>
            </w:r>
          </w:p>
        </w:tc>
        <w:tc>
          <w:tcPr>
            <w:tcW w:w="1977" w:type="dxa"/>
            <w:tcBorders>
              <w:top w:val="nil"/>
              <w:left w:val="nil"/>
              <w:bottom w:val="single" w:sz="4" w:space="0" w:color="auto"/>
              <w:right w:val="single" w:sz="4" w:space="0" w:color="auto"/>
            </w:tcBorders>
            <w:shd w:val="clear" w:color="000000" w:fill="FDE9D9"/>
            <w:vAlign w:val="center"/>
            <w:hideMark/>
          </w:tcPr>
          <w:p w14:paraId="24246FFD"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Lit. Block 3/Interventions</w:t>
            </w:r>
          </w:p>
        </w:tc>
        <w:tc>
          <w:tcPr>
            <w:tcW w:w="1831" w:type="dxa"/>
            <w:tcBorders>
              <w:top w:val="nil"/>
              <w:left w:val="nil"/>
              <w:bottom w:val="single" w:sz="4" w:space="0" w:color="auto"/>
              <w:right w:val="single" w:sz="4" w:space="0" w:color="auto"/>
            </w:tcBorders>
            <w:shd w:val="clear" w:color="000000" w:fill="FDE9D9"/>
            <w:vAlign w:val="center"/>
            <w:hideMark/>
          </w:tcPr>
          <w:p w14:paraId="24E8F961"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Lit. Block 3/Interventions</w:t>
            </w:r>
          </w:p>
        </w:tc>
        <w:tc>
          <w:tcPr>
            <w:tcW w:w="1898" w:type="dxa"/>
            <w:tcBorders>
              <w:top w:val="nil"/>
              <w:left w:val="nil"/>
              <w:bottom w:val="single" w:sz="4" w:space="0" w:color="auto"/>
              <w:right w:val="single" w:sz="4" w:space="0" w:color="auto"/>
            </w:tcBorders>
            <w:shd w:val="clear" w:color="000000" w:fill="FDE9D9"/>
            <w:vAlign w:val="center"/>
            <w:hideMark/>
          </w:tcPr>
          <w:p w14:paraId="18B3C81F"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Lit. Block 3/Interventions</w:t>
            </w:r>
          </w:p>
        </w:tc>
        <w:tc>
          <w:tcPr>
            <w:tcW w:w="1859" w:type="dxa"/>
            <w:tcBorders>
              <w:top w:val="nil"/>
              <w:left w:val="nil"/>
              <w:bottom w:val="single" w:sz="4" w:space="0" w:color="auto"/>
              <w:right w:val="single" w:sz="4" w:space="0" w:color="auto"/>
            </w:tcBorders>
            <w:shd w:val="clear" w:color="000000" w:fill="FDE9D9"/>
            <w:vAlign w:val="center"/>
            <w:hideMark/>
          </w:tcPr>
          <w:p w14:paraId="4411047C"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Lit. Block 3/Interventions</w:t>
            </w:r>
          </w:p>
        </w:tc>
      </w:tr>
      <w:tr w:rsidR="00EA050D" w:rsidRPr="00EA050D" w14:paraId="7B1F6D11" w14:textId="77777777" w:rsidTr="00701F9E">
        <w:trPr>
          <w:trHeight w:val="525"/>
        </w:trPr>
        <w:tc>
          <w:tcPr>
            <w:tcW w:w="1415" w:type="dxa"/>
            <w:tcBorders>
              <w:top w:val="nil"/>
              <w:left w:val="single" w:sz="4" w:space="0" w:color="auto"/>
              <w:bottom w:val="single" w:sz="4" w:space="0" w:color="auto"/>
              <w:right w:val="single" w:sz="4" w:space="0" w:color="auto"/>
            </w:tcBorders>
            <w:shd w:val="clear" w:color="000000" w:fill="FFFFFF"/>
            <w:vAlign w:val="center"/>
            <w:hideMark/>
          </w:tcPr>
          <w:p w14:paraId="1C7D58CE"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11:05-11:15</w:t>
            </w:r>
          </w:p>
        </w:tc>
        <w:tc>
          <w:tcPr>
            <w:tcW w:w="1977" w:type="dxa"/>
            <w:tcBorders>
              <w:top w:val="nil"/>
              <w:left w:val="nil"/>
              <w:bottom w:val="single" w:sz="4" w:space="0" w:color="auto"/>
              <w:right w:val="single" w:sz="4" w:space="0" w:color="auto"/>
            </w:tcBorders>
            <w:shd w:val="clear" w:color="auto" w:fill="auto"/>
            <w:vAlign w:val="center"/>
            <w:hideMark/>
          </w:tcPr>
          <w:p w14:paraId="0FC4916F"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Transition/Bathroom</w:t>
            </w:r>
          </w:p>
        </w:tc>
        <w:tc>
          <w:tcPr>
            <w:tcW w:w="1831" w:type="dxa"/>
            <w:tcBorders>
              <w:top w:val="nil"/>
              <w:left w:val="nil"/>
              <w:bottom w:val="single" w:sz="4" w:space="0" w:color="auto"/>
              <w:right w:val="single" w:sz="4" w:space="0" w:color="auto"/>
            </w:tcBorders>
            <w:shd w:val="clear" w:color="auto" w:fill="auto"/>
            <w:vAlign w:val="center"/>
            <w:hideMark/>
          </w:tcPr>
          <w:p w14:paraId="030C0474"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Transition/Bathroom</w:t>
            </w:r>
          </w:p>
        </w:tc>
        <w:tc>
          <w:tcPr>
            <w:tcW w:w="1898" w:type="dxa"/>
            <w:tcBorders>
              <w:top w:val="nil"/>
              <w:left w:val="nil"/>
              <w:bottom w:val="single" w:sz="4" w:space="0" w:color="auto"/>
              <w:right w:val="single" w:sz="4" w:space="0" w:color="auto"/>
            </w:tcBorders>
            <w:shd w:val="clear" w:color="auto" w:fill="auto"/>
            <w:vAlign w:val="center"/>
            <w:hideMark/>
          </w:tcPr>
          <w:p w14:paraId="7F13814C"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Transition/Bathroom</w:t>
            </w:r>
          </w:p>
        </w:tc>
        <w:tc>
          <w:tcPr>
            <w:tcW w:w="1859" w:type="dxa"/>
            <w:tcBorders>
              <w:top w:val="nil"/>
              <w:left w:val="nil"/>
              <w:bottom w:val="single" w:sz="4" w:space="0" w:color="auto"/>
              <w:right w:val="single" w:sz="4" w:space="0" w:color="auto"/>
            </w:tcBorders>
            <w:shd w:val="clear" w:color="auto" w:fill="auto"/>
            <w:vAlign w:val="center"/>
            <w:hideMark/>
          </w:tcPr>
          <w:p w14:paraId="2A54326E"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Transition/Bathroom</w:t>
            </w:r>
          </w:p>
        </w:tc>
      </w:tr>
      <w:tr w:rsidR="00EA050D" w:rsidRPr="00EA050D" w14:paraId="4A8D26E5" w14:textId="77777777" w:rsidTr="00701F9E">
        <w:trPr>
          <w:trHeight w:val="900"/>
        </w:trPr>
        <w:tc>
          <w:tcPr>
            <w:tcW w:w="1415" w:type="dxa"/>
            <w:tcBorders>
              <w:top w:val="nil"/>
              <w:left w:val="single" w:sz="4" w:space="0" w:color="auto"/>
              <w:bottom w:val="single" w:sz="4" w:space="0" w:color="auto"/>
              <w:right w:val="single" w:sz="4" w:space="0" w:color="auto"/>
            </w:tcBorders>
            <w:shd w:val="clear" w:color="000000" w:fill="FDE9D9"/>
            <w:vAlign w:val="center"/>
            <w:hideMark/>
          </w:tcPr>
          <w:p w14:paraId="7FA80D79"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11:15-11:45</w:t>
            </w:r>
          </w:p>
        </w:tc>
        <w:tc>
          <w:tcPr>
            <w:tcW w:w="1977" w:type="dxa"/>
            <w:tcBorders>
              <w:top w:val="nil"/>
              <w:left w:val="nil"/>
              <w:bottom w:val="single" w:sz="4" w:space="0" w:color="auto"/>
              <w:right w:val="single" w:sz="4" w:space="0" w:color="auto"/>
            </w:tcBorders>
            <w:shd w:val="clear" w:color="000000" w:fill="FDE9D9"/>
            <w:vAlign w:val="center"/>
            <w:hideMark/>
          </w:tcPr>
          <w:p w14:paraId="6D19D52A"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Lunch</w:t>
            </w:r>
          </w:p>
        </w:tc>
        <w:tc>
          <w:tcPr>
            <w:tcW w:w="1831" w:type="dxa"/>
            <w:tcBorders>
              <w:top w:val="nil"/>
              <w:left w:val="nil"/>
              <w:bottom w:val="single" w:sz="4" w:space="0" w:color="auto"/>
              <w:right w:val="single" w:sz="4" w:space="0" w:color="auto"/>
            </w:tcBorders>
            <w:shd w:val="clear" w:color="000000" w:fill="FDE9D9"/>
            <w:vAlign w:val="center"/>
            <w:hideMark/>
          </w:tcPr>
          <w:p w14:paraId="13138FFE"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Lunch</w:t>
            </w:r>
          </w:p>
        </w:tc>
        <w:tc>
          <w:tcPr>
            <w:tcW w:w="1898" w:type="dxa"/>
            <w:tcBorders>
              <w:top w:val="nil"/>
              <w:left w:val="nil"/>
              <w:bottom w:val="single" w:sz="4" w:space="0" w:color="auto"/>
              <w:right w:val="single" w:sz="4" w:space="0" w:color="auto"/>
            </w:tcBorders>
            <w:shd w:val="clear" w:color="000000" w:fill="FDE9D9"/>
            <w:vAlign w:val="center"/>
            <w:hideMark/>
          </w:tcPr>
          <w:p w14:paraId="7087ADC1"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Lunch</w:t>
            </w:r>
          </w:p>
        </w:tc>
        <w:tc>
          <w:tcPr>
            <w:tcW w:w="1859" w:type="dxa"/>
            <w:tcBorders>
              <w:top w:val="nil"/>
              <w:left w:val="nil"/>
              <w:bottom w:val="single" w:sz="4" w:space="0" w:color="auto"/>
              <w:right w:val="single" w:sz="4" w:space="0" w:color="auto"/>
            </w:tcBorders>
            <w:shd w:val="clear" w:color="000000" w:fill="FDE9D9"/>
            <w:vAlign w:val="center"/>
            <w:hideMark/>
          </w:tcPr>
          <w:p w14:paraId="2021C4F1"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Lunch</w:t>
            </w:r>
          </w:p>
        </w:tc>
      </w:tr>
      <w:tr w:rsidR="00EA050D" w:rsidRPr="00EA050D" w14:paraId="08F47BBF" w14:textId="77777777" w:rsidTr="00701F9E">
        <w:trPr>
          <w:trHeight w:val="975"/>
        </w:trPr>
        <w:tc>
          <w:tcPr>
            <w:tcW w:w="1415" w:type="dxa"/>
            <w:tcBorders>
              <w:top w:val="nil"/>
              <w:left w:val="single" w:sz="4" w:space="0" w:color="auto"/>
              <w:bottom w:val="single" w:sz="4" w:space="0" w:color="auto"/>
              <w:right w:val="single" w:sz="4" w:space="0" w:color="auto"/>
            </w:tcBorders>
            <w:shd w:val="clear" w:color="000000" w:fill="FFFFFF"/>
            <w:vAlign w:val="center"/>
            <w:hideMark/>
          </w:tcPr>
          <w:p w14:paraId="2419F4C3"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11:45-12:15</w:t>
            </w:r>
          </w:p>
        </w:tc>
        <w:tc>
          <w:tcPr>
            <w:tcW w:w="1977" w:type="dxa"/>
            <w:tcBorders>
              <w:top w:val="nil"/>
              <w:left w:val="nil"/>
              <w:bottom w:val="single" w:sz="4" w:space="0" w:color="auto"/>
              <w:right w:val="single" w:sz="4" w:space="0" w:color="auto"/>
            </w:tcBorders>
            <w:shd w:val="clear" w:color="auto" w:fill="auto"/>
            <w:vAlign w:val="center"/>
            <w:hideMark/>
          </w:tcPr>
          <w:p w14:paraId="12CFA0F4"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 xml:space="preserve">Classroom Meeting/Social Skills </w:t>
            </w:r>
          </w:p>
        </w:tc>
        <w:tc>
          <w:tcPr>
            <w:tcW w:w="1831" w:type="dxa"/>
            <w:tcBorders>
              <w:top w:val="nil"/>
              <w:left w:val="nil"/>
              <w:bottom w:val="single" w:sz="4" w:space="0" w:color="auto"/>
              <w:right w:val="single" w:sz="4" w:space="0" w:color="auto"/>
            </w:tcBorders>
            <w:shd w:val="clear" w:color="auto" w:fill="auto"/>
            <w:vAlign w:val="center"/>
            <w:hideMark/>
          </w:tcPr>
          <w:p w14:paraId="425E6863"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 xml:space="preserve">Classroom Meeting/Social Skills </w:t>
            </w:r>
          </w:p>
        </w:tc>
        <w:tc>
          <w:tcPr>
            <w:tcW w:w="1898" w:type="dxa"/>
            <w:tcBorders>
              <w:top w:val="nil"/>
              <w:left w:val="nil"/>
              <w:bottom w:val="single" w:sz="4" w:space="0" w:color="auto"/>
              <w:right w:val="single" w:sz="4" w:space="0" w:color="auto"/>
            </w:tcBorders>
            <w:shd w:val="clear" w:color="auto" w:fill="auto"/>
            <w:vAlign w:val="center"/>
            <w:hideMark/>
          </w:tcPr>
          <w:p w14:paraId="3AD77D33"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 xml:space="preserve">Classroom Meeting/Social Skills </w:t>
            </w:r>
          </w:p>
        </w:tc>
        <w:tc>
          <w:tcPr>
            <w:tcW w:w="1859" w:type="dxa"/>
            <w:tcBorders>
              <w:top w:val="nil"/>
              <w:left w:val="nil"/>
              <w:bottom w:val="single" w:sz="4" w:space="0" w:color="auto"/>
              <w:right w:val="single" w:sz="4" w:space="0" w:color="auto"/>
            </w:tcBorders>
            <w:shd w:val="clear" w:color="auto" w:fill="auto"/>
            <w:vAlign w:val="center"/>
            <w:hideMark/>
          </w:tcPr>
          <w:p w14:paraId="77EAE231"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 xml:space="preserve">Classroom Meeting/Social Skills </w:t>
            </w:r>
          </w:p>
        </w:tc>
      </w:tr>
      <w:tr w:rsidR="00EA050D" w:rsidRPr="00EA050D" w14:paraId="77C7D153" w14:textId="77777777" w:rsidTr="00701F9E">
        <w:trPr>
          <w:trHeight w:val="945"/>
        </w:trPr>
        <w:tc>
          <w:tcPr>
            <w:tcW w:w="1415" w:type="dxa"/>
            <w:tcBorders>
              <w:top w:val="nil"/>
              <w:left w:val="single" w:sz="4" w:space="0" w:color="auto"/>
              <w:bottom w:val="single" w:sz="4" w:space="0" w:color="auto"/>
              <w:right w:val="single" w:sz="4" w:space="0" w:color="auto"/>
            </w:tcBorders>
            <w:shd w:val="clear" w:color="000000" w:fill="FDE9D9"/>
            <w:vAlign w:val="center"/>
            <w:hideMark/>
          </w:tcPr>
          <w:p w14:paraId="263C114D"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12:30-1:20</w:t>
            </w:r>
          </w:p>
        </w:tc>
        <w:tc>
          <w:tcPr>
            <w:tcW w:w="1977" w:type="dxa"/>
            <w:tcBorders>
              <w:top w:val="nil"/>
              <w:left w:val="nil"/>
              <w:bottom w:val="single" w:sz="4" w:space="0" w:color="auto"/>
              <w:right w:val="single" w:sz="4" w:space="0" w:color="auto"/>
            </w:tcBorders>
            <w:shd w:val="clear" w:color="000000" w:fill="FDE9D9"/>
            <w:vAlign w:val="center"/>
            <w:hideMark/>
          </w:tcPr>
          <w:p w14:paraId="69707250"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Prep</w:t>
            </w:r>
          </w:p>
        </w:tc>
        <w:tc>
          <w:tcPr>
            <w:tcW w:w="1831" w:type="dxa"/>
            <w:tcBorders>
              <w:top w:val="nil"/>
              <w:left w:val="nil"/>
              <w:bottom w:val="single" w:sz="4" w:space="0" w:color="auto"/>
              <w:right w:val="single" w:sz="4" w:space="0" w:color="auto"/>
            </w:tcBorders>
            <w:shd w:val="clear" w:color="000000" w:fill="FDE9D9"/>
            <w:vAlign w:val="center"/>
            <w:hideMark/>
          </w:tcPr>
          <w:p w14:paraId="19DE61DF"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Prep</w:t>
            </w:r>
          </w:p>
        </w:tc>
        <w:tc>
          <w:tcPr>
            <w:tcW w:w="1898" w:type="dxa"/>
            <w:tcBorders>
              <w:top w:val="nil"/>
              <w:left w:val="nil"/>
              <w:bottom w:val="single" w:sz="4" w:space="0" w:color="auto"/>
              <w:right w:val="single" w:sz="4" w:space="0" w:color="auto"/>
            </w:tcBorders>
            <w:shd w:val="clear" w:color="000000" w:fill="FDE9D9"/>
            <w:vAlign w:val="center"/>
            <w:hideMark/>
          </w:tcPr>
          <w:p w14:paraId="035D76B1"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Prep</w:t>
            </w:r>
          </w:p>
        </w:tc>
        <w:tc>
          <w:tcPr>
            <w:tcW w:w="1859" w:type="dxa"/>
            <w:tcBorders>
              <w:top w:val="nil"/>
              <w:left w:val="nil"/>
              <w:bottom w:val="single" w:sz="4" w:space="0" w:color="auto"/>
              <w:right w:val="single" w:sz="4" w:space="0" w:color="auto"/>
            </w:tcBorders>
            <w:shd w:val="clear" w:color="000000" w:fill="FDE9D9"/>
            <w:vAlign w:val="center"/>
            <w:hideMark/>
          </w:tcPr>
          <w:p w14:paraId="339F0D23"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Prep</w:t>
            </w:r>
          </w:p>
        </w:tc>
      </w:tr>
      <w:tr w:rsidR="00EA050D" w:rsidRPr="00EA050D" w14:paraId="54C27604" w14:textId="77777777" w:rsidTr="00701F9E">
        <w:trPr>
          <w:trHeight w:val="960"/>
        </w:trPr>
        <w:tc>
          <w:tcPr>
            <w:tcW w:w="1415" w:type="dxa"/>
            <w:tcBorders>
              <w:top w:val="nil"/>
              <w:left w:val="single" w:sz="4" w:space="0" w:color="auto"/>
              <w:bottom w:val="single" w:sz="4" w:space="0" w:color="auto"/>
              <w:right w:val="single" w:sz="4" w:space="0" w:color="auto"/>
            </w:tcBorders>
            <w:shd w:val="clear" w:color="auto" w:fill="auto"/>
            <w:vAlign w:val="center"/>
            <w:hideMark/>
          </w:tcPr>
          <w:p w14:paraId="47B666A5"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1:25-2:20</w:t>
            </w:r>
          </w:p>
        </w:tc>
        <w:tc>
          <w:tcPr>
            <w:tcW w:w="1977" w:type="dxa"/>
            <w:tcBorders>
              <w:top w:val="nil"/>
              <w:left w:val="nil"/>
              <w:bottom w:val="single" w:sz="4" w:space="0" w:color="auto"/>
              <w:right w:val="single" w:sz="4" w:space="0" w:color="auto"/>
            </w:tcBorders>
            <w:shd w:val="clear" w:color="auto" w:fill="auto"/>
            <w:vAlign w:val="center"/>
            <w:hideMark/>
          </w:tcPr>
          <w:p w14:paraId="3B8CADC5"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Math</w:t>
            </w:r>
          </w:p>
        </w:tc>
        <w:tc>
          <w:tcPr>
            <w:tcW w:w="1831" w:type="dxa"/>
            <w:tcBorders>
              <w:top w:val="nil"/>
              <w:left w:val="nil"/>
              <w:bottom w:val="single" w:sz="4" w:space="0" w:color="auto"/>
              <w:right w:val="single" w:sz="4" w:space="0" w:color="auto"/>
            </w:tcBorders>
            <w:shd w:val="clear" w:color="auto" w:fill="auto"/>
            <w:vAlign w:val="center"/>
            <w:hideMark/>
          </w:tcPr>
          <w:p w14:paraId="1EF332A3"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Math</w:t>
            </w:r>
          </w:p>
        </w:tc>
        <w:tc>
          <w:tcPr>
            <w:tcW w:w="1898" w:type="dxa"/>
            <w:tcBorders>
              <w:top w:val="nil"/>
              <w:left w:val="nil"/>
              <w:bottom w:val="single" w:sz="4" w:space="0" w:color="auto"/>
              <w:right w:val="single" w:sz="4" w:space="0" w:color="auto"/>
            </w:tcBorders>
            <w:shd w:val="clear" w:color="auto" w:fill="auto"/>
            <w:vAlign w:val="center"/>
            <w:hideMark/>
          </w:tcPr>
          <w:p w14:paraId="72EA6969"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Math</w:t>
            </w:r>
          </w:p>
        </w:tc>
        <w:tc>
          <w:tcPr>
            <w:tcW w:w="1859" w:type="dxa"/>
            <w:tcBorders>
              <w:top w:val="nil"/>
              <w:left w:val="nil"/>
              <w:bottom w:val="single" w:sz="4" w:space="0" w:color="auto"/>
              <w:right w:val="single" w:sz="4" w:space="0" w:color="auto"/>
            </w:tcBorders>
            <w:shd w:val="clear" w:color="auto" w:fill="auto"/>
            <w:vAlign w:val="center"/>
            <w:hideMark/>
          </w:tcPr>
          <w:p w14:paraId="25DAC4F3"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Math</w:t>
            </w:r>
          </w:p>
        </w:tc>
      </w:tr>
      <w:tr w:rsidR="00EA050D" w:rsidRPr="00EA050D" w14:paraId="4DBCFEB8" w14:textId="77777777" w:rsidTr="00701F9E">
        <w:trPr>
          <w:trHeight w:val="360"/>
        </w:trPr>
        <w:tc>
          <w:tcPr>
            <w:tcW w:w="1415" w:type="dxa"/>
            <w:tcBorders>
              <w:top w:val="nil"/>
              <w:left w:val="single" w:sz="4" w:space="0" w:color="auto"/>
              <w:bottom w:val="single" w:sz="4" w:space="0" w:color="auto"/>
              <w:right w:val="single" w:sz="4" w:space="0" w:color="auto"/>
            </w:tcBorders>
            <w:shd w:val="clear" w:color="000000" w:fill="FDE9D9"/>
            <w:vAlign w:val="center"/>
            <w:hideMark/>
          </w:tcPr>
          <w:p w14:paraId="43366C31"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2:20-2:30</w:t>
            </w:r>
          </w:p>
        </w:tc>
        <w:tc>
          <w:tcPr>
            <w:tcW w:w="1977" w:type="dxa"/>
            <w:tcBorders>
              <w:top w:val="nil"/>
              <w:left w:val="nil"/>
              <w:bottom w:val="single" w:sz="4" w:space="0" w:color="auto"/>
              <w:right w:val="single" w:sz="4" w:space="0" w:color="auto"/>
            </w:tcBorders>
            <w:shd w:val="clear" w:color="000000" w:fill="FDE9D9"/>
            <w:vAlign w:val="center"/>
            <w:hideMark/>
          </w:tcPr>
          <w:p w14:paraId="19E16D7E"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Transition/Bathroom</w:t>
            </w:r>
          </w:p>
        </w:tc>
        <w:tc>
          <w:tcPr>
            <w:tcW w:w="1831" w:type="dxa"/>
            <w:tcBorders>
              <w:top w:val="nil"/>
              <w:left w:val="nil"/>
              <w:bottom w:val="single" w:sz="4" w:space="0" w:color="auto"/>
              <w:right w:val="single" w:sz="4" w:space="0" w:color="auto"/>
            </w:tcBorders>
            <w:shd w:val="clear" w:color="000000" w:fill="FDE9D9"/>
            <w:vAlign w:val="center"/>
            <w:hideMark/>
          </w:tcPr>
          <w:p w14:paraId="78323E81"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Transition/Bathroom</w:t>
            </w:r>
          </w:p>
        </w:tc>
        <w:tc>
          <w:tcPr>
            <w:tcW w:w="1898" w:type="dxa"/>
            <w:tcBorders>
              <w:top w:val="nil"/>
              <w:left w:val="nil"/>
              <w:bottom w:val="single" w:sz="4" w:space="0" w:color="auto"/>
              <w:right w:val="single" w:sz="4" w:space="0" w:color="auto"/>
            </w:tcBorders>
            <w:shd w:val="clear" w:color="000000" w:fill="FDE9D9"/>
            <w:vAlign w:val="center"/>
            <w:hideMark/>
          </w:tcPr>
          <w:p w14:paraId="3A94E2DC"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Transition/Bathroom</w:t>
            </w:r>
          </w:p>
        </w:tc>
        <w:tc>
          <w:tcPr>
            <w:tcW w:w="1859" w:type="dxa"/>
            <w:tcBorders>
              <w:top w:val="nil"/>
              <w:left w:val="nil"/>
              <w:bottom w:val="single" w:sz="4" w:space="0" w:color="auto"/>
              <w:right w:val="single" w:sz="4" w:space="0" w:color="auto"/>
            </w:tcBorders>
            <w:shd w:val="clear" w:color="000000" w:fill="FDE9D9"/>
            <w:vAlign w:val="center"/>
            <w:hideMark/>
          </w:tcPr>
          <w:p w14:paraId="7CCFDF78"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Transition/Bathroom</w:t>
            </w:r>
          </w:p>
        </w:tc>
      </w:tr>
      <w:tr w:rsidR="00EA050D" w:rsidRPr="00EA050D" w14:paraId="58016FD3" w14:textId="77777777" w:rsidTr="00701F9E">
        <w:trPr>
          <w:trHeight w:val="360"/>
        </w:trPr>
        <w:tc>
          <w:tcPr>
            <w:tcW w:w="1415" w:type="dxa"/>
            <w:tcBorders>
              <w:top w:val="nil"/>
              <w:left w:val="single" w:sz="4" w:space="0" w:color="auto"/>
              <w:bottom w:val="single" w:sz="4" w:space="0" w:color="auto"/>
              <w:right w:val="single" w:sz="4" w:space="0" w:color="auto"/>
            </w:tcBorders>
            <w:shd w:val="clear" w:color="000000" w:fill="FFFFFF"/>
            <w:vAlign w:val="center"/>
            <w:hideMark/>
          </w:tcPr>
          <w:p w14:paraId="6684CA0F"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2:30-2:50</w:t>
            </w:r>
          </w:p>
        </w:tc>
        <w:tc>
          <w:tcPr>
            <w:tcW w:w="1977" w:type="dxa"/>
            <w:tcBorders>
              <w:top w:val="nil"/>
              <w:left w:val="nil"/>
              <w:bottom w:val="single" w:sz="4" w:space="0" w:color="auto"/>
              <w:right w:val="single" w:sz="4" w:space="0" w:color="auto"/>
            </w:tcBorders>
            <w:shd w:val="clear" w:color="000000" w:fill="FFFFFF"/>
            <w:vAlign w:val="center"/>
            <w:hideMark/>
          </w:tcPr>
          <w:p w14:paraId="0F488CE6"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Recess</w:t>
            </w:r>
          </w:p>
        </w:tc>
        <w:tc>
          <w:tcPr>
            <w:tcW w:w="1831" w:type="dxa"/>
            <w:tcBorders>
              <w:top w:val="nil"/>
              <w:left w:val="nil"/>
              <w:bottom w:val="single" w:sz="4" w:space="0" w:color="auto"/>
              <w:right w:val="single" w:sz="4" w:space="0" w:color="auto"/>
            </w:tcBorders>
            <w:shd w:val="clear" w:color="000000" w:fill="FFFFFF"/>
            <w:vAlign w:val="center"/>
            <w:hideMark/>
          </w:tcPr>
          <w:p w14:paraId="6D521929"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Recess</w:t>
            </w:r>
          </w:p>
        </w:tc>
        <w:tc>
          <w:tcPr>
            <w:tcW w:w="1898" w:type="dxa"/>
            <w:tcBorders>
              <w:top w:val="nil"/>
              <w:left w:val="nil"/>
              <w:bottom w:val="single" w:sz="4" w:space="0" w:color="auto"/>
              <w:right w:val="single" w:sz="4" w:space="0" w:color="auto"/>
            </w:tcBorders>
            <w:shd w:val="clear" w:color="000000" w:fill="FFFFFF"/>
            <w:vAlign w:val="center"/>
            <w:hideMark/>
          </w:tcPr>
          <w:p w14:paraId="019C3049"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Recess</w:t>
            </w:r>
          </w:p>
        </w:tc>
        <w:tc>
          <w:tcPr>
            <w:tcW w:w="1859" w:type="dxa"/>
            <w:tcBorders>
              <w:top w:val="nil"/>
              <w:left w:val="nil"/>
              <w:bottom w:val="single" w:sz="4" w:space="0" w:color="auto"/>
              <w:right w:val="single" w:sz="4" w:space="0" w:color="auto"/>
            </w:tcBorders>
            <w:shd w:val="clear" w:color="000000" w:fill="FFFFFF"/>
            <w:vAlign w:val="center"/>
            <w:hideMark/>
          </w:tcPr>
          <w:p w14:paraId="5FF513B2"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Recess</w:t>
            </w:r>
          </w:p>
        </w:tc>
      </w:tr>
      <w:tr w:rsidR="00EA050D" w:rsidRPr="00EA050D" w14:paraId="4995CB51" w14:textId="77777777" w:rsidTr="00701F9E">
        <w:trPr>
          <w:trHeight w:val="750"/>
        </w:trPr>
        <w:tc>
          <w:tcPr>
            <w:tcW w:w="1415" w:type="dxa"/>
            <w:tcBorders>
              <w:top w:val="nil"/>
              <w:left w:val="single" w:sz="4" w:space="0" w:color="auto"/>
              <w:bottom w:val="single" w:sz="4" w:space="0" w:color="auto"/>
              <w:right w:val="single" w:sz="4" w:space="0" w:color="auto"/>
            </w:tcBorders>
            <w:shd w:val="clear" w:color="000000" w:fill="FDE9D9"/>
            <w:vAlign w:val="center"/>
            <w:hideMark/>
          </w:tcPr>
          <w:p w14:paraId="4A2BE6FD"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2:55-3:30</w:t>
            </w:r>
          </w:p>
        </w:tc>
        <w:tc>
          <w:tcPr>
            <w:tcW w:w="1977" w:type="dxa"/>
            <w:tcBorders>
              <w:top w:val="nil"/>
              <w:left w:val="nil"/>
              <w:bottom w:val="single" w:sz="4" w:space="0" w:color="auto"/>
              <w:right w:val="single" w:sz="4" w:space="0" w:color="auto"/>
            </w:tcBorders>
            <w:shd w:val="clear" w:color="000000" w:fill="FDE9D9"/>
            <w:vAlign w:val="center"/>
            <w:hideMark/>
          </w:tcPr>
          <w:p w14:paraId="114962FC"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Science/Social Studies</w:t>
            </w:r>
          </w:p>
        </w:tc>
        <w:tc>
          <w:tcPr>
            <w:tcW w:w="1831" w:type="dxa"/>
            <w:tcBorders>
              <w:top w:val="nil"/>
              <w:left w:val="nil"/>
              <w:bottom w:val="single" w:sz="4" w:space="0" w:color="auto"/>
              <w:right w:val="single" w:sz="4" w:space="0" w:color="auto"/>
            </w:tcBorders>
            <w:shd w:val="clear" w:color="000000" w:fill="FDE9D9"/>
            <w:vAlign w:val="center"/>
            <w:hideMark/>
          </w:tcPr>
          <w:p w14:paraId="476726AD"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Science/Social Studies</w:t>
            </w:r>
          </w:p>
        </w:tc>
        <w:tc>
          <w:tcPr>
            <w:tcW w:w="1898" w:type="dxa"/>
            <w:tcBorders>
              <w:top w:val="nil"/>
              <w:left w:val="nil"/>
              <w:bottom w:val="single" w:sz="4" w:space="0" w:color="auto"/>
              <w:right w:val="single" w:sz="4" w:space="0" w:color="auto"/>
            </w:tcBorders>
            <w:shd w:val="clear" w:color="000000" w:fill="FDE9D9"/>
            <w:vAlign w:val="center"/>
            <w:hideMark/>
          </w:tcPr>
          <w:p w14:paraId="5B439F7A"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Science/Social Studies</w:t>
            </w:r>
          </w:p>
        </w:tc>
        <w:tc>
          <w:tcPr>
            <w:tcW w:w="1859" w:type="dxa"/>
            <w:tcBorders>
              <w:top w:val="nil"/>
              <w:left w:val="nil"/>
              <w:bottom w:val="single" w:sz="4" w:space="0" w:color="auto"/>
              <w:right w:val="single" w:sz="4" w:space="0" w:color="auto"/>
            </w:tcBorders>
            <w:shd w:val="clear" w:color="000000" w:fill="FDE9D9"/>
            <w:vAlign w:val="center"/>
            <w:hideMark/>
          </w:tcPr>
          <w:p w14:paraId="4C49E2FC"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Science/Social Studies</w:t>
            </w:r>
          </w:p>
        </w:tc>
      </w:tr>
      <w:tr w:rsidR="00EA050D" w:rsidRPr="00EA050D" w14:paraId="6B00BDA6" w14:textId="77777777" w:rsidTr="00701F9E">
        <w:trPr>
          <w:trHeight w:val="360"/>
        </w:trPr>
        <w:tc>
          <w:tcPr>
            <w:tcW w:w="1415" w:type="dxa"/>
            <w:tcBorders>
              <w:top w:val="nil"/>
              <w:left w:val="single" w:sz="4" w:space="0" w:color="auto"/>
              <w:bottom w:val="single" w:sz="4" w:space="0" w:color="auto"/>
              <w:right w:val="single" w:sz="4" w:space="0" w:color="auto"/>
            </w:tcBorders>
            <w:shd w:val="clear" w:color="000000" w:fill="FFFFFF"/>
            <w:vAlign w:val="center"/>
            <w:hideMark/>
          </w:tcPr>
          <w:p w14:paraId="12A5C03D"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3:30-3:45</w:t>
            </w:r>
          </w:p>
        </w:tc>
        <w:tc>
          <w:tcPr>
            <w:tcW w:w="1977" w:type="dxa"/>
            <w:tcBorders>
              <w:top w:val="nil"/>
              <w:left w:val="nil"/>
              <w:bottom w:val="single" w:sz="4" w:space="0" w:color="auto"/>
              <w:right w:val="single" w:sz="4" w:space="0" w:color="auto"/>
            </w:tcBorders>
            <w:shd w:val="clear" w:color="auto" w:fill="auto"/>
            <w:vAlign w:val="center"/>
            <w:hideMark/>
          </w:tcPr>
          <w:p w14:paraId="7BCCA784"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Dismissal</w:t>
            </w:r>
          </w:p>
        </w:tc>
        <w:tc>
          <w:tcPr>
            <w:tcW w:w="1831" w:type="dxa"/>
            <w:tcBorders>
              <w:top w:val="nil"/>
              <w:left w:val="nil"/>
              <w:bottom w:val="single" w:sz="4" w:space="0" w:color="auto"/>
              <w:right w:val="single" w:sz="4" w:space="0" w:color="auto"/>
            </w:tcBorders>
            <w:shd w:val="clear" w:color="auto" w:fill="auto"/>
            <w:vAlign w:val="center"/>
            <w:hideMark/>
          </w:tcPr>
          <w:p w14:paraId="75437E77"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Dismissal</w:t>
            </w:r>
          </w:p>
        </w:tc>
        <w:tc>
          <w:tcPr>
            <w:tcW w:w="1898" w:type="dxa"/>
            <w:tcBorders>
              <w:top w:val="nil"/>
              <w:left w:val="nil"/>
              <w:bottom w:val="single" w:sz="4" w:space="0" w:color="auto"/>
              <w:right w:val="single" w:sz="4" w:space="0" w:color="auto"/>
            </w:tcBorders>
            <w:shd w:val="clear" w:color="auto" w:fill="auto"/>
            <w:vAlign w:val="center"/>
            <w:hideMark/>
          </w:tcPr>
          <w:p w14:paraId="3957A3D3"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Dismissal</w:t>
            </w:r>
          </w:p>
        </w:tc>
        <w:tc>
          <w:tcPr>
            <w:tcW w:w="1859" w:type="dxa"/>
            <w:tcBorders>
              <w:top w:val="nil"/>
              <w:left w:val="nil"/>
              <w:bottom w:val="single" w:sz="4" w:space="0" w:color="auto"/>
              <w:right w:val="single" w:sz="4" w:space="0" w:color="auto"/>
            </w:tcBorders>
            <w:shd w:val="clear" w:color="auto" w:fill="auto"/>
            <w:vAlign w:val="center"/>
            <w:hideMark/>
          </w:tcPr>
          <w:p w14:paraId="7234B495" w14:textId="77777777" w:rsidR="00EA050D" w:rsidRPr="00EA050D" w:rsidRDefault="00EA050D" w:rsidP="00701F9E">
            <w:pPr>
              <w:spacing w:after="0" w:line="240" w:lineRule="auto"/>
              <w:rPr>
                <w:rFonts w:ascii="Arial" w:eastAsia="Times New Roman" w:hAnsi="Arial" w:cs="Arial"/>
                <w:color w:val="002060"/>
                <w:sz w:val="20"/>
                <w:szCs w:val="20"/>
              </w:rPr>
            </w:pPr>
            <w:r w:rsidRPr="00EA050D">
              <w:rPr>
                <w:rFonts w:ascii="Arial" w:eastAsia="Times New Roman" w:hAnsi="Arial" w:cs="Arial"/>
                <w:color w:val="002060"/>
                <w:sz w:val="20"/>
                <w:szCs w:val="20"/>
              </w:rPr>
              <w:t>Dismissal</w:t>
            </w:r>
          </w:p>
        </w:tc>
      </w:tr>
    </w:tbl>
    <w:p w14:paraId="5620E194" w14:textId="77777777" w:rsidR="00CE1FEB" w:rsidRDefault="00CE1FEB" w:rsidP="00CE1FEB">
      <w:pPr>
        <w:pStyle w:val="NoSpacing"/>
        <w:rPr>
          <w:rFonts w:ascii="Garamond" w:hAnsi="Garamond"/>
          <w:b/>
          <w:sz w:val="24"/>
          <w:szCs w:val="24"/>
        </w:rPr>
      </w:pPr>
    </w:p>
    <w:p w14:paraId="62E035BD" w14:textId="77777777" w:rsidR="00EA050D" w:rsidRDefault="00EA050D" w:rsidP="00CE1FEB">
      <w:pPr>
        <w:pStyle w:val="NoSpacing"/>
        <w:rPr>
          <w:rFonts w:ascii="Garamond" w:hAnsi="Garamond"/>
          <w:b/>
          <w:sz w:val="24"/>
          <w:szCs w:val="24"/>
        </w:rPr>
      </w:pPr>
    </w:p>
    <w:p w14:paraId="4E7A83AD" w14:textId="77777777" w:rsidR="00EA050D" w:rsidRDefault="00EA050D" w:rsidP="00CE1FEB">
      <w:pPr>
        <w:pStyle w:val="NoSpacing"/>
        <w:rPr>
          <w:rFonts w:ascii="Garamond" w:hAnsi="Garamond"/>
          <w:b/>
          <w:sz w:val="24"/>
          <w:szCs w:val="24"/>
        </w:rPr>
      </w:pPr>
    </w:p>
    <w:p w14:paraId="277426AB" w14:textId="77777777" w:rsidR="00EA050D" w:rsidRDefault="00EA050D" w:rsidP="00CE1FEB">
      <w:pPr>
        <w:pStyle w:val="NoSpacing"/>
        <w:rPr>
          <w:rFonts w:ascii="Garamond" w:hAnsi="Garamond"/>
          <w:b/>
          <w:sz w:val="24"/>
          <w:szCs w:val="24"/>
        </w:rPr>
      </w:pPr>
    </w:p>
    <w:p w14:paraId="24E573D0" w14:textId="77777777" w:rsidR="00C81D9D" w:rsidRDefault="00C81D9D" w:rsidP="00CE1FEB">
      <w:pPr>
        <w:pStyle w:val="NoSpacing"/>
        <w:rPr>
          <w:rFonts w:ascii="Garamond" w:hAnsi="Garamond"/>
          <w:b/>
          <w:sz w:val="28"/>
          <w:szCs w:val="28"/>
          <w:u w:val="single"/>
        </w:rPr>
      </w:pPr>
    </w:p>
    <w:p w14:paraId="467AD47E" w14:textId="77777777" w:rsidR="00CE1FEB" w:rsidRPr="00CE1FEB" w:rsidRDefault="00CE1FEB" w:rsidP="00CE1FEB">
      <w:pPr>
        <w:pStyle w:val="NoSpacing"/>
        <w:rPr>
          <w:rFonts w:ascii="Garamond" w:hAnsi="Garamond"/>
          <w:b/>
          <w:sz w:val="28"/>
          <w:szCs w:val="28"/>
          <w:u w:val="single"/>
        </w:rPr>
      </w:pPr>
      <w:r>
        <w:rPr>
          <w:rFonts w:ascii="Garamond" w:hAnsi="Garamond"/>
          <w:b/>
          <w:sz w:val="28"/>
          <w:szCs w:val="28"/>
          <w:u w:val="single"/>
        </w:rPr>
        <w:t xml:space="preserve">Attendance &amp; </w:t>
      </w:r>
      <w:r w:rsidRPr="00CE1FEB">
        <w:rPr>
          <w:rFonts w:ascii="Garamond" w:hAnsi="Garamond"/>
          <w:b/>
          <w:sz w:val="28"/>
          <w:szCs w:val="28"/>
          <w:u w:val="single"/>
        </w:rPr>
        <w:t>Tardiness</w:t>
      </w:r>
    </w:p>
    <w:p w14:paraId="7136B006" w14:textId="77777777" w:rsidR="00CE1FEB" w:rsidRPr="00534C90" w:rsidRDefault="00CE1FEB" w:rsidP="00CE1FEB">
      <w:pPr>
        <w:pStyle w:val="NoSpacing"/>
        <w:rPr>
          <w:rFonts w:ascii="Garamond" w:hAnsi="Garamond"/>
          <w:b/>
          <w:sz w:val="24"/>
          <w:szCs w:val="24"/>
        </w:rPr>
      </w:pPr>
      <w:r w:rsidRPr="00534C90">
        <w:rPr>
          <w:rFonts w:ascii="Garamond" w:hAnsi="Garamond"/>
          <w:b/>
          <w:sz w:val="24"/>
          <w:szCs w:val="24"/>
        </w:rPr>
        <w:t>Attendance</w:t>
      </w:r>
    </w:p>
    <w:p w14:paraId="5A0BD69B" w14:textId="6A1FF57B" w:rsidR="00CE1FEB" w:rsidRPr="00CE1FEB" w:rsidRDefault="00CE1FEB" w:rsidP="00CE1FEB">
      <w:pPr>
        <w:spacing w:after="0" w:line="240" w:lineRule="auto"/>
        <w:rPr>
          <w:rFonts w:ascii="Garamond" w:hAnsi="Garamond"/>
          <w:sz w:val="24"/>
          <w:szCs w:val="24"/>
        </w:rPr>
      </w:pPr>
      <w:r w:rsidRPr="00CE1FEB">
        <w:rPr>
          <w:rFonts w:ascii="Garamond" w:hAnsi="Garamond"/>
          <w:sz w:val="24"/>
          <w:szCs w:val="24"/>
        </w:rPr>
        <w:t xml:space="preserve">Attendance is the first step in ensuring academic achievement. In order for scholars to reach for their personal best, they must show up and give their best effort at school each and every day. At </w:t>
      </w:r>
      <w:r w:rsidR="00534C90">
        <w:rPr>
          <w:rFonts w:ascii="Garamond" w:hAnsi="Garamond"/>
          <w:sz w:val="24"/>
          <w:szCs w:val="24"/>
        </w:rPr>
        <w:t>HNS</w:t>
      </w:r>
      <w:r w:rsidRPr="00CE1FEB">
        <w:rPr>
          <w:rFonts w:ascii="Garamond" w:hAnsi="Garamond"/>
          <w:sz w:val="24"/>
          <w:szCs w:val="24"/>
        </w:rPr>
        <w:t xml:space="preserve"> regular attendance is required. Our curriculum is an ambitious one; every day is essential for scholars to keep pace with their class. Parents/guardians/families are expected to ensure that their children are in school. Please do not allow your child to miss a day of school except for serious illnesses. Excessive absences will be considered a violation of the parent/guardian/family-school contract, and students who miss an excessive number of days may not be promoted to the next grade.</w:t>
      </w:r>
      <w:r w:rsidR="00223A84">
        <w:rPr>
          <w:rFonts w:ascii="Garamond" w:hAnsi="Garamond"/>
          <w:sz w:val="24"/>
          <w:szCs w:val="24"/>
        </w:rPr>
        <w:t xml:space="preserve"> Our policy is in accordance with the state truancy policy.</w:t>
      </w:r>
    </w:p>
    <w:p w14:paraId="1334DF0A" w14:textId="77777777" w:rsidR="00CE1FEB" w:rsidRPr="00CE1FEB" w:rsidRDefault="00CE1FEB" w:rsidP="00CE1FEB">
      <w:pPr>
        <w:spacing w:after="0" w:line="240" w:lineRule="auto"/>
        <w:rPr>
          <w:rFonts w:ascii="Garamond" w:hAnsi="Garamond"/>
          <w:sz w:val="24"/>
          <w:szCs w:val="24"/>
        </w:rPr>
      </w:pPr>
    </w:p>
    <w:p w14:paraId="6E5D373B" w14:textId="77777777" w:rsidR="00CE1FEB" w:rsidRPr="00127EF5" w:rsidRDefault="00CE1FEB" w:rsidP="00CE1FEB">
      <w:pPr>
        <w:spacing w:after="0" w:line="240" w:lineRule="auto"/>
        <w:rPr>
          <w:rFonts w:ascii="Garamond" w:hAnsi="Garamond"/>
          <w:i/>
          <w:sz w:val="24"/>
          <w:szCs w:val="24"/>
        </w:rPr>
      </w:pPr>
      <w:r w:rsidRPr="00127EF5">
        <w:rPr>
          <w:rFonts w:ascii="Garamond" w:hAnsi="Garamond"/>
          <w:i/>
          <w:sz w:val="24"/>
          <w:szCs w:val="24"/>
        </w:rPr>
        <w:t xml:space="preserve">All Absences - “Excused” and “Unexcused” - are Considered Absences </w:t>
      </w:r>
    </w:p>
    <w:p w14:paraId="091CBFE8" w14:textId="5B3F0298" w:rsidR="00CE1FEB" w:rsidRPr="00127EF5" w:rsidRDefault="00CE1FEB" w:rsidP="00CE1FEB">
      <w:pPr>
        <w:spacing w:after="0" w:line="240" w:lineRule="auto"/>
        <w:rPr>
          <w:rFonts w:ascii="Garamond" w:hAnsi="Garamond"/>
          <w:sz w:val="24"/>
          <w:szCs w:val="24"/>
        </w:rPr>
      </w:pPr>
      <w:r w:rsidRPr="00127EF5">
        <w:rPr>
          <w:rFonts w:ascii="Garamond" w:hAnsi="Garamond"/>
          <w:sz w:val="24"/>
          <w:szCs w:val="24"/>
        </w:rPr>
        <w:t xml:space="preserve">Any day your child does not attend school is considered an absence. Scholar illness (with doctor’s note), a death in the family, </w:t>
      </w:r>
      <w:r w:rsidR="00C96B07" w:rsidRPr="00127EF5">
        <w:rPr>
          <w:rFonts w:ascii="Garamond" w:hAnsi="Garamond"/>
          <w:sz w:val="24"/>
          <w:szCs w:val="24"/>
        </w:rPr>
        <w:t xml:space="preserve">and </w:t>
      </w:r>
      <w:r w:rsidRPr="00127EF5">
        <w:rPr>
          <w:rFonts w:ascii="Garamond" w:hAnsi="Garamond"/>
          <w:sz w:val="24"/>
          <w:szCs w:val="24"/>
        </w:rPr>
        <w:t xml:space="preserve">religious holiday (with parent/guardian/guardian’s notes) are all considered absences at </w:t>
      </w:r>
      <w:r w:rsidR="00534C90" w:rsidRPr="00127EF5">
        <w:rPr>
          <w:rFonts w:ascii="Garamond" w:hAnsi="Garamond"/>
          <w:sz w:val="24"/>
          <w:szCs w:val="24"/>
        </w:rPr>
        <w:t>HNS</w:t>
      </w:r>
      <w:r w:rsidRPr="00127EF5">
        <w:rPr>
          <w:rFonts w:ascii="Garamond" w:hAnsi="Garamond"/>
          <w:sz w:val="24"/>
          <w:szCs w:val="24"/>
        </w:rPr>
        <w:t>. While we appreciate a call or note from a parent/guardian or doctor explaining the absence, the scholar is still considered (and marked) absent from school.</w:t>
      </w:r>
    </w:p>
    <w:p w14:paraId="2EFAE94B" w14:textId="77777777" w:rsidR="00CE1FEB" w:rsidRPr="00127EF5" w:rsidRDefault="00CE1FEB" w:rsidP="00CE1FEB">
      <w:pPr>
        <w:spacing w:after="0" w:line="240" w:lineRule="auto"/>
        <w:rPr>
          <w:rFonts w:ascii="Garamond" w:hAnsi="Garamond"/>
          <w:sz w:val="24"/>
          <w:szCs w:val="24"/>
        </w:rPr>
      </w:pPr>
    </w:p>
    <w:p w14:paraId="6AD4BD0F" w14:textId="77777777" w:rsidR="00CE1FEB" w:rsidRPr="00127EF5" w:rsidRDefault="00CE1FEB" w:rsidP="00CE1FEB">
      <w:pPr>
        <w:spacing w:after="0" w:line="240" w:lineRule="auto"/>
        <w:rPr>
          <w:rFonts w:ascii="Garamond" w:hAnsi="Garamond"/>
          <w:i/>
          <w:sz w:val="24"/>
          <w:szCs w:val="24"/>
        </w:rPr>
      </w:pPr>
      <w:r w:rsidRPr="00127EF5">
        <w:rPr>
          <w:rFonts w:ascii="Garamond" w:hAnsi="Garamond"/>
          <w:i/>
          <w:sz w:val="24"/>
          <w:szCs w:val="24"/>
        </w:rPr>
        <w:t xml:space="preserve">Never Miss School for Appointments </w:t>
      </w:r>
    </w:p>
    <w:p w14:paraId="7E65C7FB" w14:textId="77777777" w:rsidR="00CE1FEB" w:rsidRPr="00127EF5" w:rsidRDefault="00CE1FEB" w:rsidP="00CE1FEB">
      <w:pPr>
        <w:spacing w:after="0" w:line="240" w:lineRule="auto"/>
        <w:rPr>
          <w:rFonts w:ascii="Garamond" w:hAnsi="Garamond"/>
          <w:sz w:val="24"/>
          <w:szCs w:val="24"/>
        </w:rPr>
      </w:pPr>
      <w:r w:rsidRPr="00127EF5">
        <w:rPr>
          <w:rFonts w:ascii="Garamond" w:hAnsi="Garamond"/>
          <w:sz w:val="24"/>
          <w:szCs w:val="24"/>
        </w:rPr>
        <w:t>Parents/guardians/families are responsible for scheduling medical appointments outside of school time. The best times are Friday afternoon after 2:00 p.m. or days when school is not in session. In the rare case when a scholar has a medical appointment during school, s/he should not be absent for the entire school day.</w:t>
      </w:r>
    </w:p>
    <w:p w14:paraId="21B5D8CE" w14:textId="77777777" w:rsidR="00CE1FEB" w:rsidRPr="00127EF5" w:rsidRDefault="00CE1FEB" w:rsidP="00CE1FEB">
      <w:pPr>
        <w:spacing w:after="0" w:line="240" w:lineRule="auto"/>
        <w:rPr>
          <w:rFonts w:ascii="Garamond" w:hAnsi="Garamond"/>
          <w:sz w:val="24"/>
          <w:szCs w:val="24"/>
        </w:rPr>
      </w:pPr>
    </w:p>
    <w:p w14:paraId="584B0A9C" w14:textId="77777777" w:rsidR="00CE1FEB" w:rsidRPr="00127EF5" w:rsidRDefault="00CE1FEB" w:rsidP="00CE1FEB">
      <w:pPr>
        <w:spacing w:after="0" w:line="240" w:lineRule="auto"/>
        <w:rPr>
          <w:rFonts w:ascii="Garamond" w:hAnsi="Garamond"/>
          <w:i/>
          <w:sz w:val="24"/>
          <w:szCs w:val="24"/>
        </w:rPr>
      </w:pPr>
      <w:r w:rsidRPr="00127EF5">
        <w:rPr>
          <w:rFonts w:ascii="Garamond" w:hAnsi="Garamond"/>
          <w:i/>
          <w:sz w:val="24"/>
          <w:szCs w:val="24"/>
        </w:rPr>
        <w:t xml:space="preserve">Out-of-School Suspensions are Considered Absences </w:t>
      </w:r>
    </w:p>
    <w:p w14:paraId="51E2F037" w14:textId="77777777" w:rsidR="00CE1FEB" w:rsidRPr="00127EF5" w:rsidRDefault="00CE1FEB" w:rsidP="00CE1FEB">
      <w:pPr>
        <w:spacing w:after="0" w:line="240" w:lineRule="auto"/>
        <w:rPr>
          <w:rFonts w:ascii="Garamond" w:hAnsi="Garamond"/>
          <w:sz w:val="24"/>
          <w:szCs w:val="24"/>
        </w:rPr>
      </w:pPr>
      <w:r w:rsidRPr="00127EF5">
        <w:rPr>
          <w:rFonts w:ascii="Garamond" w:hAnsi="Garamond"/>
          <w:sz w:val="24"/>
          <w:szCs w:val="24"/>
        </w:rPr>
        <w:t>If a scholar is held out of school due to suspension it is considered an absence.</w:t>
      </w:r>
    </w:p>
    <w:p w14:paraId="0A265D41" w14:textId="77777777" w:rsidR="00CE1FEB" w:rsidRPr="00127EF5" w:rsidRDefault="00CE1FEB" w:rsidP="00CE1FEB">
      <w:pPr>
        <w:spacing w:after="0" w:line="240" w:lineRule="auto"/>
        <w:rPr>
          <w:rFonts w:ascii="Garamond" w:hAnsi="Garamond"/>
          <w:sz w:val="24"/>
          <w:szCs w:val="24"/>
        </w:rPr>
      </w:pPr>
    </w:p>
    <w:p w14:paraId="7CD42FF8" w14:textId="77777777" w:rsidR="00CE1FEB" w:rsidRPr="00127EF5" w:rsidRDefault="00CE1FEB" w:rsidP="00CE1FEB">
      <w:pPr>
        <w:spacing w:after="0" w:line="240" w:lineRule="auto"/>
        <w:rPr>
          <w:rFonts w:ascii="Garamond" w:hAnsi="Garamond"/>
          <w:i/>
          <w:sz w:val="24"/>
          <w:szCs w:val="24"/>
        </w:rPr>
      </w:pPr>
      <w:r w:rsidRPr="00127EF5">
        <w:rPr>
          <w:rFonts w:ascii="Garamond" w:hAnsi="Garamond"/>
          <w:i/>
          <w:sz w:val="24"/>
          <w:szCs w:val="24"/>
        </w:rPr>
        <w:t xml:space="preserve">Early Dismissal </w:t>
      </w:r>
    </w:p>
    <w:p w14:paraId="7341477C" w14:textId="067D0CBF" w:rsidR="00CE1FEB" w:rsidRPr="00CE1FEB" w:rsidRDefault="00CE1FEB" w:rsidP="00CE1FEB">
      <w:pPr>
        <w:spacing w:after="0" w:line="240" w:lineRule="auto"/>
        <w:rPr>
          <w:rFonts w:ascii="Garamond" w:hAnsi="Garamond"/>
          <w:sz w:val="24"/>
          <w:szCs w:val="24"/>
        </w:rPr>
      </w:pPr>
      <w:r w:rsidRPr="00127EF5">
        <w:rPr>
          <w:rFonts w:ascii="Garamond" w:hAnsi="Garamond"/>
          <w:sz w:val="24"/>
          <w:szCs w:val="24"/>
        </w:rPr>
        <w:t xml:space="preserve">Scholars are expected to stay in school </w:t>
      </w:r>
      <w:r w:rsidR="00534C90" w:rsidRPr="00127EF5">
        <w:rPr>
          <w:rFonts w:ascii="Garamond" w:hAnsi="Garamond"/>
          <w:sz w:val="24"/>
          <w:szCs w:val="24"/>
        </w:rPr>
        <w:t>until the very end of the day (3</w:t>
      </w:r>
      <w:r w:rsidRPr="00127EF5">
        <w:rPr>
          <w:rFonts w:ascii="Garamond" w:hAnsi="Garamond"/>
          <w:sz w:val="24"/>
          <w:szCs w:val="24"/>
        </w:rPr>
        <w:t>:45 p.m. for regular Monday-</w:t>
      </w:r>
      <w:r w:rsidRPr="00CE1FEB">
        <w:rPr>
          <w:rFonts w:ascii="Garamond" w:hAnsi="Garamond"/>
          <w:sz w:val="24"/>
          <w:szCs w:val="24"/>
        </w:rPr>
        <w:t xml:space="preserve">Thursday </w:t>
      </w:r>
      <w:r w:rsidR="00534C90">
        <w:rPr>
          <w:rFonts w:ascii="Garamond" w:hAnsi="Garamond"/>
          <w:sz w:val="24"/>
          <w:szCs w:val="24"/>
        </w:rPr>
        <w:t xml:space="preserve">dismissal; 1:45 p.m. on Fridays). </w:t>
      </w:r>
      <w:r w:rsidRPr="00CE1FEB">
        <w:rPr>
          <w:rFonts w:ascii="Garamond" w:hAnsi="Garamond"/>
          <w:sz w:val="24"/>
          <w:szCs w:val="24"/>
        </w:rPr>
        <w:t>Early pickups are disruptive to the learning environment. Please note that if a scholar leaves before 1:00 p.m. on regular days or before 12:00 p.m. on early release days, this will result in the scholar being marked as absent for the day.</w:t>
      </w:r>
    </w:p>
    <w:p w14:paraId="2A604CC5" w14:textId="77777777" w:rsidR="00CE1FEB" w:rsidRPr="00CE1FEB" w:rsidRDefault="00CE1FEB" w:rsidP="00CE1FEB">
      <w:pPr>
        <w:spacing w:after="0" w:line="240" w:lineRule="auto"/>
        <w:rPr>
          <w:rFonts w:ascii="Garamond" w:hAnsi="Garamond"/>
          <w:b/>
          <w:sz w:val="24"/>
          <w:szCs w:val="24"/>
        </w:rPr>
      </w:pPr>
    </w:p>
    <w:p w14:paraId="4B6DEA9F" w14:textId="77777777" w:rsidR="00CE1FEB" w:rsidRPr="00127EF5" w:rsidRDefault="00CE1FEB" w:rsidP="00CE1FEB">
      <w:pPr>
        <w:spacing w:after="0" w:line="240" w:lineRule="auto"/>
        <w:rPr>
          <w:rFonts w:ascii="Garamond" w:hAnsi="Garamond"/>
          <w:i/>
          <w:sz w:val="24"/>
          <w:szCs w:val="24"/>
        </w:rPr>
      </w:pPr>
      <w:r w:rsidRPr="00127EF5">
        <w:rPr>
          <w:rFonts w:ascii="Garamond" w:hAnsi="Garamond"/>
          <w:i/>
          <w:sz w:val="24"/>
          <w:szCs w:val="24"/>
        </w:rPr>
        <w:t xml:space="preserve">How the School Will Keep Track of and Follow Up on Student Absences </w:t>
      </w:r>
    </w:p>
    <w:p w14:paraId="67C6D8AF" w14:textId="7DFF6686" w:rsidR="00534C90" w:rsidRDefault="00CE1FEB" w:rsidP="00534C90">
      <w:pPr>
        <w:spacing w:after="0" w:line="240" w:lineRule="auto"/>
        <w:rPr>
          <w:rFonts w:ascii="Garamond" w:hAnsi="Garamond"/>
          <w:sz w:val="24"/>
          <w:szCs w:val="24"/>
        </w:rPr>
      </w:pPr>
      <w:r w:rsidRPr="00CE1FEB">
        <w:rPr>
          <w:rFonts w:ascii="Garamond" w:hAnsi="Garamond"/>
          <w:sz w:val="24"/>
          <w:szCs w:val="24"/>
        </w:rPr>
        <w:t>Best Academy will keep records of all scholars’ absences. If a scholar misses school, Best Academy staff will make reasonable efforts to contact the scholar’s parent/guardian by telephone, in writing, or in person. Staff will explain the school’s strict attendance policy and request the parent’s/guardian’s strong support in enforcing this policy. The school administrator will follow up with parent/guardian about attendance issues.</w:t>
      </w:r>
      <w:bookmarkStart w:id="3" w:name="_Toc330990429"/>
      <w:bookmarkStart w:id="4" w:name="_Toc361926111"/>
    </w:p>
    <w:bookmarkEnd w:id="3"/>
    <w:bookmarkEnd w:id="4"/>
    <w:p w14:paraId="63E1A888" w14:textId="77777777" w:rsidR="00534D38" w:rsidRDefault="00534D38" w:rsidP="00534D38">
      <w:pPr>
        <w:spacing w:after="0" w:line="240" w:lineRule="auto"/>
        <w:rPr>
          <w:rFonts w:ascii="Garamond" w:hAnsi="Garamond"/>
          <w:sz w:val="24"/>
          <w:szCs w:val="24"/>
        </w:rPr>
      </w:pPr>
    </w:p>
    <w:p w14:paraId="630B657C" w14:textId="77777777" w:rsidR="00534D38" w:rsidRDefault="00534D38" w:rsidP="00534D38">
      <w:pPr>
        <w:spacing w:after="0" w:line="240" w:lineRule="auto"/>
        <w:rPr>
          <w:rFonts w:ascii="Garamond" w:hAnsi="Garamond"/>
          <w:b/>
          <w:sz w:val="24"/>
          <w:szCs w:val="24"/>
        </w:rPr>
      </w:pPr>
      <w:r w:rsidRPr="00534C90">
        <w:rPr>
          <w:rFonts w:ascii="Garamond" w:hAnsi="Garamond"/>
          <w:b/>
          <w:sz w:val="24"/>
          <w:szCs w:val="24"/>
        </w:rPr>
        <w:t>Consequences for Absence</w:t>
      </w:r>
    </w:p>
    <w:p w14:paraId="3004D451" w14:textId="77777777" w:rsidR="008828FD" w:rsidRDefault="00534D38" w:rsidP="00CE1FEB">
      <w:pPr>
        <w:spacing w:after="0" w:line="240" w:lineRule="auto"/>
        <w:rPr>
          <w:rFonts w:ascii="Garamond" w:hAnsi="Garamond"/>
          <w:i/>
          <w:sz w:val="24"/>
          <w:szCs w:val="24"/>
        </w:rPr>
      </w:pPr>
      <w:r w:rsidRPr="00534D38">
        <w:rPr>
          <w:rFonts w:ascii="Garamond" w:hAnsi="Garamond"/>
          <w:i/>
          <w:sz w:val="24"/>
          <w:szCs w:val="24"/>
        </w:rPr>
        <w:t xml:space="preserve">Three Absences in a Term </w:t>
      </w:r>
    </w:p>
    <w:p w14:paraId="66038951" w14:textId="4451F906" w:rsidR="00CE1FEB" w:rsidRPr="00CE1FEB" w:rsidRDefault="00534D38" w:rsidP="00CE1FEB">
      <w:pPr>
        <w:spacing w:after="0" w:line="240" w:lineRule="auto"/>
        <w:rPr>
          <w:rFonts w:ascii="Garamond" w:hAnsi="Garamond"/>
          <w:sz w:val="24"/>
          <w:szCs w:val="24"/>
        </w:rPr>
      </w:pPr>
      <w:r w:rsidRPr="00CE1FEB">
        <w:rPr>
          <w:rFonts w:ascii="Garamond" w:hAnsi="Garamond"/>
          <w:sz w:val="24"/>
          <w:szCs w:val="24"/>
        </w:rPr>
        <w:t>If</w:t>
      </w:r>
      <w:r>
        <w:rPr>
          <w:rFonts w:ascii="Garamond" w:hAnsi="Garamond"/>
          <w:sz w:val="24"/>
          <w:szCs w:val="24"/>
        </w:rPr>
        <w:t xml:space="preserve"> </w:t>
      </w:r>
      <w:r w:rsidR="00CE1FEB" w:rsidRPr="00CE1FEB">
        <w:rPr>
          <w:rFonts w:ascii="Garamond" w:hAnsi="Garamond"/>
          <w:sz w:val="24"/>
          <w:szCs w:val="24"/>
        </w:rPr>
        <w:t>a scholar is absent three times in a term (approximately every 6-8 weeks), it is considered a serious issue. At this point, the parent/guardian will be called to the school to meet with an administrator.  At the meeting, the problem will be discussed and an attendance plan will be developed.</w:t>
      </w:r>
    </w:p>
    <w:p w14:paraId="51B11A25" w14:textId="77777777" w:rsidR="00534D38" w:rsidRDefault="00534D38" w:rsidP="00CE1FEB">
      <w:pPr>
        <w:pStyle w:val="NoSpacing"/>
        <w:rPr>
          <w:rFonts w:ascii="Garamond" w:hAnsi="Garamond"/>
          <w:b/>
          <w:sz w:val="24"/>
          <w:szCs w:val="24"/>
        </w:rPr>
      </w:pPr>
    </w:p>
    <w:p w14:paraId="6681DA40" w14:textId="77777777" w:rsidR="00185350" w:rsidRDefault="00185350" w:rsidP="00CE1FEB">
      <w:pPr>
        <w:pStyle w:val="NoSpacing"/>
        <w:rPr>
          <w:rFonts w:ascii="Garamond" w:hAnsi="Garamond"/>
          <w:b/>
          <w:sz w:val="24"/>
          <w:szCs w:val="24"/>
        </w:rPr>
      </w:pPr>
    </w:p>
    <w:p w14:paraId="1E9EB466" w14:textId="77777777" w:rsidR="00185350" w:rsidRDefault="00185350" w:rsidP="00CE1FEB">
      <w:pPr>
        <w:pStyle w:val="NoSpacing"/>
        <w:rPr>
          <w:rFonts w:ascii="Garamond" w:hAnsi="Garamond"/>
          <w:b/>
          <w:sz w:val="24"/>
          <w:szCs w:val="24"/>
        </w:rPr>
      </w:pPr>
    </w:p>
    <w:p w14:paraId="497B7D27" w14:textId="77777777" w:rsidR="00185350" w:rsidRDefault="00185350" w:rsidP="00CE1FEB">
      <w:pPr>
        <w:pStyle w:val="NoSpacing"/>
        <w:rPr>
          <w:rFonts w:ascii="Garamond" w:hAnsi="Garamond"/>
          <w:b/>
          <w:sz w:val="24"/>
          <w:szCs w:val="24"/>
        </w:rPr>
      </w:pPr>
    </w:p>
    <w:p w14:paraId="171A000E" w14:textId="77777777" w:rsidR="00CE1FEB" w:rsidRPr="00127EF5" w:rsidRDefault="00CE1FEB" w:rsidP="00CE1FEB">
      <w:pPr>
        <w:pStyle w:val="NoSpacing"/>
        <w:rPr>
          <w:rFonts w:ascii="Garamond" w:hAnsi="Garamond"/>
          <w:i/>
          <w:sz w:val="24"/>
          <w:szCs w:val="24"/>
        </w:rPr>
      </w:pPr>
      <w:r w:rsidRPr="00127EF5">
        <w:rPr>
          <w:rFonts w:ascii="Garamond" w:hAnsi="Garamond"/>
          <w:i/>
          <w:sz w:val="24"/>
          <w:szCs w:val="24"/>
        </w:rPr>
        <w:lastRenderedPageBreak/>
        <w:t xml:space="preserve">Six Absences in a School Year </w:t>
      </w:r>
    </w:p>
    <w:p w14:paraId="1244D0B1" w14:textId="5008D0E3" w:rsidR="00534D38" w:rsidRDefault="00CE1FEB" w:rsidP="00534D38">
      <w:pPr>
        <w:spacing w:after="0" w:line="240" w:lineRule="auto"/>
        <w:rPr>
          <w:rFonts w:ascii="Garamond" w:hAnsi="Garamond"/>
          <w:sz w:val="24"/>
          <w:szCs w:val="24"/>
        </w:rPr>
      </w:pPr>
      <w:r w:rsidRPr="00CE1FEB">
        <w:rPr>
          <w:rFonts w:ascii="Garamond" w:hAnsi="Garamond"/>
          <w:sz w:val="24"/>
          <w:szCs w:val="24"/>
        </w:rPr>
        <w:t xml:space="preserve">If a scholar is absent six times in a year, it is considered a serious issue. At this point, the parent/guardian will be called to the school to meet with an administrator. The problem will be discussed at the meeting, and an attendance plan will be developed. </w:t>
      </w:r>
    </w:p>
    <w:p w14:paraId="217D21AE" w14:textId="77777777" w:rsidR="00185350" w:rsidRDefault="00185350" w:rsidP="00534D38">
      <w:pPr>
        <w:spacing w:after="0" w:line="240" w:lineRule="auto"/>
        <w:rPr>
          <w:rFonts w:ascii="Garamond" w:hAnsi="Garamond"/>
          <w:sz w:val="24"/>
          <w:szCs w:val="24"/>
        </w:rPr>
      </w:pPr>
    </w:p>
    <w:p w14:paraId="4B9B8206" w14:textId="77777777" w:rsidR="00CE1FEB" w:rsidRPr="00127EF5" w:rsidRDefault="00CE1FEB" w:rsidP="00CE1FEB">
      <w:pPr>
        <w:pStyle w:val="NoSpacing"/>
        <w:rPr>
          <w:rFonts w:ascii="Garamond" w:hAnsi="Garamond"/>
          <w:i/>
          <w:sz w:val="24"/>
          <w:szCs w:val="24"/>
        </w:rPr>
      </w:pPr>
      <w:r w:rsidRPr="00127EF5">
        <w:rPr>
          <w:rFonts w:ascii="Garamond" w:hAnsi="Garamond"/>
          <w:i/>
          <w:sz w:val="24"/>
          <w:szCs w:val="24"/>
        </w:rPr>
        <w:t xml:space="preserve">Nine Absences in a School Year </w:t>
      </w:r>
    </w:p>
    <w:p w14:paraId="27D7FA9F" w14:textId="77777777" w:rsidR="00CE1FEB" w:rsidRPr="00CE1FEB" w:rsidRDefault="00CE1FEB" w:rsidP="00CE1FEB">
      <w:pPr>
        <w:spacing w:after="0" w:line="240" w:lineRule="auto"/>
        <w:rPr>
          <w:rFonts w:ascii="Garamond" w:hAnsi="Garamond"/>
          <w:sz w:val="24"/>
          <w:szCs w:val="24"/>
        </w:rPr>
      </w:pPr>
      <w:r w:rsidRPr="00CE1FEB">
        <w:rPr>
          <w:rFonts w:ascii="Garamond" w:hAnsi="Garamond"/>
          <w:sz w:val="24"/>
          <w:szCs w:val="24"/>
        </w:rPr>
        <w:t>If a scholar is absent nine times in a year, the student is considered truant.  At this point, the scholar is at risk of not being promoted to the next grade, and the parent/guardian will be called to the school to meet with an administrator. The school reserves the right to retain any scholar who misses more than nine days of school. In addition, a report may be filed with a relevant court or child services agency.</w:t>
      </w:r>
    </w:p>
    <w:p w14:paraId="23B66275" w14:textId="77777777" w:rsidR="00CE1FEB" w:rsidRDefault="00CE1FEB" w:rsidP="00CE1FEB">
      <w:pPr>
        <w:pStyle w:val="NoSpacing"/>
        <w:rPr>
          <w:rFonts w:ascii="Garamond" w:hAnsi="Garamond"/>
          <w:b/>
          <w:sz w:val="24"/>
          <w:szCs w:val="24"/>
        </w:rPr>
      </w:pPr>
    </w:p>
    <w:p w14:paraId="26EBDAED" w14:textId="77777777" w:rsidR="00CE1FEB" w:rsidRPr="00127EF5" w:rsidRDefault="00CE1FEB" w:rsidP="00CE1FEB">
      <w:pPr>
        <w:pStyle w:val="NoSpacing"/>
        <w:rPr>
          <w:rFonts w:ascii="Garamond" w:hAnsi="Garamond"/>
          <w:i/>
          <w:sz w:val="24"/>
          <w:szCs w:val="24"/>
        </w:rPr>
      </w:pPr>
      <w:r w:rsidRPr="00127EF5">
        <w:rPr>
          <w:rFonts w:ascii="Garamond" w:hAnsi="Garamond"/>
          <w:i/>
          <w:sz w:val="24"/>
          <w:szCs w:val="24"/>
        </w:rPr>
        <w:t xml:space="preserve">Ten Absences in a School Year </w:t>
      </w:r>
    </w:p>
    <w:p w14:paraId="413A8752" w14:textId="38AFEC8E" w:rsidR="00CE1FEB" w:rsidRPr="00CE1FEB" w:rsidRDefault="00CE1FEB" w:rsidP="00CE1FEB">
      <w:pPr>
        <w:spacing w:after="0" w:line="240" w:lineRule="auto"/>
        <w:rPr>
          <w:rFonts w:ascii="Garamond" w:hAnsi="Garamond"/>
          <w:sz w:val="24"/>
          <w:szCs w:val="24"/>
        </w:rPr>
      </w:pPr>
      <w:r w:rsidRPr="00CE1FEB">
        <w:rPr>
          <w:rFonts w:ascii="Garamond" w:hAnsi="Garamond"/>
          <w:sz w:val="24"/>
          <w:szCs w:val="24"/>
        </w:rPr>
        <w:t xml:space="preserve">If a scholar is absent 10 times in a year, the student will be considered a habitual truant. At this point, the school administration may file a written complaint with a relevant court or child services agency alleging the belief that the acts or omissions of the child are such that his/her family has service needs. The </w:t>
      </w:r>
      <w:r w:rsidR="00534C90">
        <w:rPr>
          <w:rFonts w:ascii="Garamond" w:hAnsi="Garamond"/>
          <w:sz w:val="24"/>
          <w:szCs w:val="24"/>
        </w:rPr>
        <w:t>school</w:t>
      </w:r>
      <w:r w:rsidRPr="00CE1FEB">
        <w:rPr>
          <w:rFonts w:ascii="Garamond" w:hAnsi="Garamond"/>
          <w:sz w:val="24"/>
          <w:szCs w:val="24"/>
        </w:rPr>
        <w:t xml:space="preserve"> board or board designee will submit an annual report to the Minnesota Department of Education that reports the number of habitual truants.</w:t>
      </w:r>
    </w:p>
    <w:p w14:paraId="7D662ABA" w14:textId="77777777" w:rsidR="00CE1FEB" w:rsidRDefault="00CE1FEB" w:rsidP="00CE1FEB">
      <w:pPr>
        <w:pStyle w:val="NoSpacing"/>
        <w:rPr>
          <w:rFonts w:ascii="Garamond" w:hAnsi="Garamond"/>
          <w:b/>
          <w:sz w:val="24"/>
          <w:szCs w:val="24"/>
        </w:rPr>
      </w:pPr>
    </w:p>
    <w:p w14:paraId="53822EE2" w14:textId="77777777" w:rsidR="00CE1FEB" w:rsidRPr="00127EF5" w:rsidRDefault="00CE1FEB" w:rsidP="00CE1FEB">
      <w:pPr>
        <w:pStyle w:val="NoSpacing"/>
        <w:rPr>
          <w:rFonts w:ascii="Garamond" w:hAnsi="Garamond"/>
          <w:i/>
          <w:sz w:val="24"/>
          <w:szCs w:val="24"/>
        </w:rPr>
      </w:pPr>
      <w:r w:rsidRPr="00127EF5">
        <w:rPr>
          <w:rFonts w:ascii="Garamond" w:hAnsi="Garamond"/>
          <w:i/>
          <w:sz w:val="24"/>
          <w:szCs w:val="24"/>
        </w:rPr>
        <w:t>Absences and Retention</w:t>
      </w:r>
    </w:p>
    <w:p w14:paraId="6CD261F1" w14:textId="0188723B" w:rsidR="00CE1FEB" w:rsidRPr="00127EF5" w:rsidRDefault="00CE1FEB" w:rsidP="00CE1FEB">
      <w:pPr>
        <w:spacing w:after="0" w:line="240" w:lineRule="auto"/>
        <w:rPr>
          <w:rFonts w:ascii="Garamond" w:hAnsi="Garamond" w:cs="Times New Roman"/>
          <w:sz w:val="24"/>
          <w:szCs w:val="24"/>
        </w:rPr>
      </w:pPr>
      <w:r w:rsidRPr="00CE1FEB">
        <w:rPr>
          <w:rFonts w:ascii="Garamond" w:hAnsi="Garamond"/>
          <w:sz w:val="24"/>
          <w:szCs w:val="24"/>
        </w:rPr>
        <w:t>Scholars are expected to attend school every day we are in session. One factor to be considered in any retention decision is excessive absences</w:t>
      </w:r>
      <w:r w:rsidR="00354987">
        <w:rPr>
          <w:rFonts w:ascii="Garamond" w:hAnsi="Garamond"/>
          <w:sz w:val="24"/>
          <w:szCs w:val="24"/>
        </w:rPr>
        <w:t>. If a scholar has a total of 15</w:t>
      </w:r>
      <w:r w:rsidRPr="00CE1FEB">
        <w:rPr>
          <w:rFonts w:ascii="Garamond" w:hAnsi="Garamond"/>
          <w:sz w:val="24"/>
          <w:szCs w:val="24"/>
        </w:rPr>
        <w:t xml:space="preserve"> or more unexcused absences, they can be automatically dis-enrolled (when a scholar is dis-enrolled, they are officially removed from the enrollment/attendance roster of the school).  If a scholar has a total of 10 or more excused or unexcused absences combined, retention or disenrollment will be considered</w:t>
      </w:r>
      <w:r w:rsidR="00354987">
        <w:rPr>
          <w:rFonts w:ascii="Garamond" w:hAnsi="Garamond"/>
          <w:sz w:val="24"/>
          <w:szCs w:val="24"/>
        </w:rPr>
        <w:t>.</w:t>
      </w:r>
      <w:r w:rsidRPr="00CE1FEB">
        <w:rPr>
          <w:rFonts w:ascii="Garamond" w:hAnsi="Garamond"/>
          <w:sz w:val="24"/>
          <w:szCs w:val="24"/>
        </w:rPr>
        <w:t xml:space="preserve"> Scholars are expected to be on time every day.  For every three (3) times a scholar is late it will be considered one (1) day of absence.  Scholars are expected to complete all class work and homework they missed while absent.</w:t>
      </w:r>
      <w:bookmarkStart w:id="5" w:name="_Toc330990430"/>
      <w:bookmarkStart w:id="6" w:name="_Toc361926112"/>
    </w:p>
    <w:p w14:paraId="5E043BBB" w14:textId="77777777" w:rsidR="00CE1FEB" w:rsidRDefault="00CE1FEB" w:rsidP="00CE1FEB">
      <w:pPr>
        <w:spacing w:after="0" w:line="240" w:lineRule="auto"/>
        <w:rPr>
          <w:rFonts w:ascii="Garamond" w:hAnsi="Garamond"/>
          <w:sz w:val="24"/>
          <w:szCs w:val="24"/>
        </w:rPr>
      </w:pPr>
    </w:p>
    <w:p w14:paraId="63746566" w14:textId="77777777" w:rsidR="00CE1FEB" w:rsidRPr="00127EF5" w:rsidRDefault="00CE1FEB" w:rsidP="00CE1FEB">
      <w:pPr>
        <w:spacing w:after="0" w:line="240" w:lineRule="auto"/>
        <w:rPr>
          <w:rFonts w:ascii="Garamond" w:eastAsiaTheme="majorEastAsia" w:hAnsi="Garamond" w:cstheme="majorBidi"/>
          <w:b/>
          <w:bCs/>
          <w:i/>
          <w:color w:val="002060"/>
          <w:sz w:val="24"/>
          <w:szCs w:val="24"/>
        </w:rPr>
      </w:pPr>
      <w:r w:rsidRPr="00127EF5">
        <w:rPr>
          <w:rFonts w:ascii="Garamond" w:hAnsi="Garamond"/>
          <w:b/>
          <w:sz w:val="24"/>
          <w:szCs w:val="24"/>
        </w:rPr>
        <w:t>Tardiness</w:t>
      </w:r>
      <w:bookmarkEnd w:id="5"/>
      <w:bookmarkEnd w:id="6"/>
    </w:p>
    <w:p w14:paraId="0362EC8D" w14:textId="2FF06CB5" w:rsidR="00CE1FEB" w:rsidRPr="00CE1FEB" w:rsidRDefault="00CE1FEB" w:rsidP="00CE1FEB">
      <w:pPr>
        <w:spacing w:after="0" w:line="240" w:lineRule="auto"/>
        <w:rPr>
          <w:rFonts w:ascii="Garamond" w:hAnsi="Garamond"/>
          <w:sz w:val="24"/>
          <w:szCs w:val="24"/>
        </w:rPr>
      </w:pPr>
      <w:r w:rsidRPr="00CE1FEB">
        <w:rPr>
          <w:rFonts w:ascii="Garamond" w:hAnsi="Garamond"/>
          <w:sz w:val="24"/>
          <w:szCs w:val="24"/>
        </w:rPr>
        <w:t xml:space="preserve">Our doors open at 7:30 a.m. each morning. Scholars must </w:t>
      </w:r>
      <w:r w:rsidR="008828FD">
        <w:rPr>
          <w:rFonts w:ascii="Garamond" w:hAnsi="Garamond"/>
          <w:sz w:val="24"/>
          <w:szCs w:val="24"/>
        </w:rPr>
        <w:t>arrive between 7:45 a.m. and 8:0</w:t>
      </w:r>
      <w:r w:rsidRPr="00CE1FEB">
        <w:rPr>
          <w:rFonts w:ascii="Garamond" w:hAnsi="Garamond"/>
          <w:sz w:val="24"/>
          <w:szCs w:val="24"/>
        </w:rPr>
        <w:t xml:space="preserve">0 a.m. </w:t>
      </w:r>
    </w:p>
    <w:p w14:paraId="05197F52" w14:textId="1B824389" w:rsidR="00CE1FEB" w:rsidRPr="00CE1FEB" w:rsidRDefault="008828FD" w:rsidP="00CE1FEB">
      <w:pPr>
        <w:spacing w:after="0" w:line="240" w:lineRule="auto"/>
        <w:rPr>
          <w:rFonts w:ascii="Garamond" w:hAnsi="Garamond"/>
          <w:sz w:val="24"/>
          <w:szCs w:val="24"/>
        </w:rPr>
      </w:pPr>
      <w:r>
        <w:rPr>
          <w:rFonts w:ascii="Garamond" w:hAnsi="Garamond"/>
          <w:sz w:val="24"/>
          <w:szCs w:val="24"/>
        </w:rPr>
        <w:t>Scholars arriving after 8:0</w:t>
      </w:r>
      <w:r w:rsidR="00CE1FEB" w:rsidRPr="00CE1FEB">
        <w:rPr>
          <w:rFonts w:ascii="Garamond" w:hAnsi="Garamond"/>
          <w:sz w:val="24"/>
          <w:szCs w:val="24"/>
        </w:rPr>
        <w:t>0 a.m. (as measured by the school’s clocks) are marked tardy. In cases when a school bus arrives late, those scholars riding the bus are not considered tardy.</w:t>
      </w:r>
    </w:p>
    <w:p w14:paraId="3E3612B4" w14:textId="77777777" w:rsidR="00CE1FEB" w:rsidRDefault="00CE1FEB" w:rsidP="00CE1FEB">
      <w:pPr>
        <w:spacing w:after="0" w:line="240" w:lineRule="auto"/>
        <w:rPr>
          <w:rFonts w:ascii="Garamond" w:hAnsi="Garamond"/>
          <w:b/>
          <w:sz w:val="24"/>
          <w:szCs w:val="24"/>
        </w:rPr>
      </w:pPr>
    </w:p>
    <w:p w14:paraId="3B7859C9" w14:textId="77777777" w:rsidR="00CE1FEB" w:rsidRPr="00127EF5" w:rsidRDefault="00CE1FEB" w:rsidP="00CE1FEB">
      <w:pPr>
        <w:spacing w:after="0" w:line="240" w:lineRule="auto"/>
        <w:rPr>
          <w:rFonts w:ascii="Garamond" w:hAnsi="Garamond"/>
          <w:i/>
          <w:sz w:val="24"/>
          <w:szCs w:val="24"/>
        </w:rPr>
      </w:pPr>
      <w:r w:rsidRPr="00127EF5">
        <w:rPr>
          <w:rFonts w:ascii="Garamond" w:hAnsi="Garamond"/>
          <w:i/>
          <w:sz w:val="24"/>
          <w:szCs w:val="24"/>
        </w:rPr>
        <w:t>Tardiness Policy</w:t>
      </w:r>
    </w:p>
    <w:p w14:paraId="1319380F" w14:textId="77777777" w:rsidR="00CE1FEB" w:rsidRPr="00CE1FEB" w:rsidRDefault="00CE1FEB" w:rsidP="00CE1FEB">
      <w:pPr>
        <w:spacing w:after="0" w:line="240" w:lineRule="auto"/>
        <w:rPr>
          <w:rFonts w:ascii="Garamond" w:hAnsi="Garamond"/>
          <w:sz w:val="24"/>
          <w:szCs w:val="24"/>
        </w:rPr>
      </w:pPr>
      <w:r w:rsidRPr="00CE1FEB">
        <w:rPr>
          <w:rFonts w:ascii="Garamond" w:hAnsi="Garamond"/>
          <w:sz w:val="24"/>
          <w:szCs w:val="24"/>
        </w:rPr>
        <w:t>Under Minnesota Law (120-A-22 subd. 5a), children must attend school 95% of the time until they are 17 years old. This means that a child should have no more than eight (8) excused or unexcused absences in a school year. Three (3) unexcused tardies are equal to one (1) unexcused absence.</w:t>
      </w:r>
    </w:p>
    <w:p w14:paraId="4988483A" w14:textId="77777777" w:rsidR="00CE1FEB" w:rsidRDefault="00CE1FEB" w:rsidP="00CE1FEB">
      <w:pPr>
        <w:spacing w:after="0" w:line="240" w:lineRule="auto"/>
        <w:rPr>
          <w:rFonts w:ascii="Garamond" w:hAnsi="Garamond"/>
          <w:b/>
          <w:sz w:val="24"/>
          <w:szCs w:val="24"/>
        </w:rPr>
      </w:pPr>
    </w:p>
    <w:p w14:paraId="0C47BC6E" w14:textId="77777777" w:rsidR="00CE1FEB" w:rsidRPr="00127EF5" w:rsidRDefault="00CE1FEB" w:rsidP="00CE1FEB">
      <w:pPr>
        <w:spacing w:after="0" w:line="240" w:lineRule="auto"/>
        <w:rPr>
          <w:rFonts w:ascii="Garamond" w:hAnsi="Garamond"/>
          <w:i/>
          <w:sz w:val="24"/>
          <w:szCs w:val="24"/>
        </w:rPr>
      </w:pPr>
      <w:r w:rsidRPr="00127EF5">
        <w:rPr>
          <w:rFonts w:ascii="Garamond" w:hAnsi="Garamond"/>
          <w:i/>
          <w:sz w:val="24"/>
          <w:szCs w:val="24"/>
        </w:rPr>
        <w:t>Tardiness and Consequences for Tardiness</w:t>
      </w:r>
    </w:p>
    <w:p w14:paraId="371475E5" w14:textId="679D4225" w:rsidR="00CE1FEB" w:rsidRPr="00CE1FEB" w:rsidRDefault="00CE1FEB" w:rsidP="00CE1FEB">
      <w:pPr>
        <w:spacing w:after="0" w:line="240" w:lineRule="auto"/>
        <w:rPr>
          <w:rFonts w:ascii="Garamond" w:hAnsi="Garamond"/>
          <w:sz w:val="24"/>
          <w:szCs w:val="24"/>
        </w:rPr>
      </w:pPr>
      <w:r w:rsidRPr="00CE1FEB">
        <w:rPr>
          <w:rFonts w:ascii="Garamond" w:hAnsi="Garamond"/>
          <w:sz w:val="24"/>
          <w:szCs w:val="24"/>
        </w:rPr>
        <w:t xml:space="preserve">Getting to school on time is key to your child’s success – at school and in life. At </w:t>
      </w:r>
      <w:r w:rsidR="00D707D5">
        <w:rPr>
          <w:rFonts w:ascii="Garamond" w:hAnsi="Garamond"/>
          <w:sz w:val="24"/>
          <w:szCs w:val="24"/>
        </w:rPr>
        <w:t>HNS</w:t>
      </w:r>
      <w:r w:rsidRPr="00CE1FEB">
        <w:rPr>
          <w:rFonts w:ascii="Garamond" w:hAnsi="Garamond"/>
          <w:sz w:val="24"/>
          <w:szCs w:val="24"/>
        </w:rPr>
        <w:t xml:space="preserve"> the learning begins the moment scholars walk in the door.  Scholars who are late miss essential instruction, disrupt the learning of other children, and risk falling behind in our ambitious curriculum.</w:t>
      </w:r>
    </w:p>
    <w:p w14:paraId="26FB92EE" w14:textId="77777777" w:rsidR="00CE1FEB" w:rsidRDefault="00CE1FEB" w:rsidP="00CE1FEB">
      <w:pPr>
        <w:spacing w:after="0" w:line="240" w:lineRule="auto"/>
        <w:rPr>
          <w:rFonts w:ascii="Garamond" w:hAnsi="Garamond"/>
          <w:sz w:val="24"/>
          <w:szCs w:val="24"/>
        </w:rPr>
      </w:pPr>
    </w:p>
    <w:p w14:paraId="4DE8791C" w14:textId="53D93F89" w:rsidR="001E2CB4" w:rsidRPr="00534D38" w:rsidRDefault="00CE1FEB" w:rsidP="00534D38">
      <w:pPr>
        <w:spacing w:after="0" w:line="240" w:lineRule="auto"/>
        <w:rPr>
          <w:rFonts w:ascii="Garamond" w:hAnsi="Garamond"/>
          <w:sz w:val="24"/>
          <w:szCs w:val="24"/>
        </w:rPr>
      </w:pPr>
      <w:r w:rsidRPr="00CE1FEB">
        <w:rPr>
          <w:rFonts w:ascii="Garamond" w:hAnsi="Garamond"/>
          <w:sz w:val="24"/>
          <w:szCs w:val="24"/>
        </w:rPr>
        <w:t>Late students not only miss academics, but tardiness in general is a bad habit.  One of the most common reasons that people lose their jobs is persistent tardiness to work.</w:t>
      </w:r>
    </w:p>
    <w:p w14:paraId="4C74C91A" w14:textId="77777777" w:rsidR="00CE1FEB" w:rsidRDefault="00CE1FEB" w:rsidP="00026F8F">
      <w:pPr>
        <w:pStyle w:val="NoSpacing"/>
        <w:rPr>
          <w:rFonts w:ascii="Garamond" w:hAnsi="Garamond"/>
          <w:sz w:val="24"/>
          <w:szCs w:val="24"/>
        </w:rPr>
      </w:pPr>
    </w:p>
    <w:p w14:paraId="7506C235" w14:textId="77777777" w:rsidR="00534D38" w:rsidRDefault="00534D38" w:rsidP="00026F8F">
      <w:pPr>
        <w:pStyle w:val="NoSpacing"/>
        <w:rPr>
          <w:rFonts w:ascii="Garamond" w:hAnsi="Garamond"/>
          <w:b/>
          <w:sz w:val="28"/>
          <w:szCs w:val="28"/>
          <w:u w:val="single"/>
        </w:rPr>
      </w:pPr>
    </w:p>
    <w:p w14:paraId="2C80092C" w14:textId="77777777" w:rsidR="008104F8" w:rsidRDefault="008104F8" w:rsidP="00026F8F">
      <w:pPr>
        <w:pStyle w:val="NoSpacing"/>
        <w:rPr>
          <w:rFonts w:ascii="Garamond" w:hAnsi="Garamond"/>
          <w:b/>
          <w:sz w:val="28"/>
          <w:szCs w:val="28"/>
          <w:u w:val="single"/>
        </w:rPr>
      </w:pPr>
    </w:p>
    <w:p w14:paraId="1CC776B5" w14:textId="77777777" w:rsidR="00354987" w:rsidRDefault="00354987" w:rsidP="00026F8F">
      <w:pPr>
        <w:pStyle w:val="NoSpacing"/>
        <w:rPr>
          <w:rFonts w:ascii="Garamond" w:hAnsi="Garamond"/>
          <w:b/>
          <w:sz w:val="28"/>
          <w:szCs w:val="28"/>
          <w:u w:val="single"/>
        </w:rPr>
      </w:pPr>
    </w:p>
    <w:p w14:paraId="2B21B4D4" w14:textId="77777777" w:rsidR="00354987" w:rsidRDefault="00354987" w:rsidP="00026F8F">
      <w:pPr>
        <w:pStyle w:val="NoSpacing"/>
        <w:rPr>
          <w:rFonts w:ascii="Garamond" w:hAnsi="Garamond"/>
          <w:b/>
          <w:sz w:val="28"/>
          <w:szCs w:val="28"/>
          <w:u w:val="single"/>
        </w:rPr>
      </w:pPr>
    </w:p>
    <w:p w14:paraId="3753B66C" w14:textId="77777777" w:rsidR="00CE1FEB" w:rsidRPr="00CE1FEB" w:rsidRDefault="00CE1FEB" w:rsidP="00026F8F">
      <w:pPr>
        <w:pStyle w:val="NoSpacing"/>
        <w:rPr>
          <w:rFonts w:ascii="Garamond" w:hAnsi="Garamond"/>
          <w:b/>
          <w:sz w:val="28"/>
          <w:szCs w:val="28"/>
          <w:u w:val="single"/>
        </w:rPr>
      </w:pPr>
      <w:r w:rsidRPr="00CE1FEB">
        <w:rPr>
          <w:rFonts w:ascii="Garamond" w:hAnsi="Garamond"/>
          <w:b/>
          <w:sz w:val="28"/>
          <w:szCs w:val="28"/>
          <w:u w:val="single"/>
        </w:rPr>
        <w:lastRenderedPageBreak/>
        <w:t>Retention</w:t>
      </w:r>
      <w:r w:rsidR="00C96B07">
        <w:rPr>
          <w:rFonts w:ascii="Garamond" w:hAnsi="Garamond"/>
          <w:b/>
          <w:sz w:val="28"/>
          <w:szCs w:val="28"/>
          <w:u w:val="single"/>
        </w:rPr>
        <w:t xml:space="preserve"> Process</w:t>
      </w:r>
      <w:r w:rsidRPr="00CE1FEB">
        <w:rPr>
          <w:rFonts w:ascii="Garamond" w:hAnsi="Garamond"/>
          <w:b/>
          <w:sz w:val="28"/>
          <w:szCs w:val="28"/>
          <w:u w:val="single"/>
        </w:rPr>
        <w:t xml:space="preserve"> </w:t>
      </w:r>
    </w:p>
    <w:p w14:paraId="218A2E1E" w14:textId="349D3C7F" w:rsidR="00CE1FEB" w:rsidRPr="00AE0052" w:rsidRDefault="00CE1FEB" w:rsidP="00CE1FEB">
      <w:pPr>
        <w:spacing w:after="0" w:line="240" w:lineRule="auto"/>
        <w:rPr>
          <w:rFonts w:ascii="Garamond" w:hAnsi="Garamond"/>
          <w:sz w:val="24"/>
          <w:szCs w:val="24"/>
        </w:rPr>
      </w:pPr>
      <w:r w:rsidRPr="00AE0052">
        <w:rPr>
          <w:rFonts w:ascii="Garamond" w:hAnsi="Garamond"/>
          <w:sz w:val="24"/>
          <w:szCs w:val="24"/>
        </w:rPr>
        <w:t>It is our expectation that our scholars maintain an average of 75% or better in all subject areas: math, reading, science, social studies and/or writing. In order to be eligible for promotion, scholars in grades K-6</w:t>
      </w:r>
      <w:r w:rsidRPr="00AE0052">
        <w:rPr>
          <w:rFonts w:ascii="Garamond" w:hAnsi="Garamond"/>
          <w:sz w:val="24"/>
          <w:szCs w:val="24"/>
          <w:vertAlign w:val="superscript"/>
        </w:rPr>
        <w:t>th</w:t>
      </w:r>
      <w:r w:rsidRPr="00AE0052">
        <w:rPr>
          <w:rFonts w:ascii="Garamond" w:hAnsi="Garamond"/>
          <w:sz w:val="24"/>
          <w:szCs w:val="24"/>
        </w:rPr>
        <w:t xml:space="preserve"> must demonstrate at least 75% in both reading and math for four consecutive terms. Should they fail reading or math and pass writing, science, or social studies it will be at the discretion of the school to promote the scholar to the next grade level. </w:t>
      </w:r>
      <w:r w:rsidR="008104F8">
        <w:rPr>
          <w:rFonts w:ascii="Garamond" w:hAnsi="Garamond"/>
          <w:sz w:val="24"/>
          <w:szCs w:val="24"/>
        </w:rPr>
        <w:t>If a scholar is being considered for retention, the teacher will inform the parent in writing and in person during winter conferences. A plan will be put in place to improve the academic areas of concern and regular progress reports will continue to be sent home. If the scholar does not reach a 75% average in all subject areas by the end of the year, the parent will be notified again in writing and in person at the end of the year conferences about the retention.</w:t>
      </w:r>
    </w:p>
    <w:p w14:paraId="46ECB088" w14:textId="77777777" w:rsidR="008104F8" w:rsidRDefault="008104F8" w:rsidP="00CE1FEB">
      <w:pPr>
        <w:spacing w:after="0" w:line="240" w:lineRule="auto"/>
        <w:rPr>
          <w:rFonts w:ascii="Garamond" w:hAnsi="Garamond"/>
          <w:sz w:val="24"/>
          <w:szCs w:val="24"/>
        </w:rPr>
      </w:pPr>
    </w:p>
    <w:p w14:paraId="4D18096B" w14:textId="77777777" w:rsidR="00CE1FEB" w:rsidRPr="00AE0052" w:rsidRDefault="00CE1FEB" w:rsidP="00CE1FEB">
      <w:pPr>
        <w:spacing w:after="0" w:line="240" w:lineRule="auto"/>
        <w:rPr>
          <w:rFonts w:ascii="Garamond" w:hAnsi="Garamond"/>
          <w:sz w:val="24"/>
          <w:szCs w:val="24"/>
        </w:rPr>
      </w:pPr>
      <w:r w:rsidRPr="00AE0052">
        <w:rPr>
          <w:rFonts w:ascii="Garamond" w:hAnsi="Garamond"/>
          <w:sz w:val="24"/>
          <w:szCs w:val="24"/>
        </w:rPr>
        <w:t xml:space="preserve">Scholars with Individualized Education Plans (IEP) will be promoted to the next grade level based on the successful completion of the goals and objectives outlined in the IEP. </w:t>
      </w:r>
    </w:p>
    <w:p w14:paraId="2E2E2384" w14:textId="77777777" w:rsidR="00C96B07" w:rsidRPr="00AE0052" w:rsidRDefault="00C96B07" w:rsidP="00CE1FEB">
      <w:pPr>
        <w:spacing w:after="0" w:line="240" w:lineRule="auto"/>
        <w:rPr>
          <w:rFonts w:ascii="Garamond" w:hAnsi="Garamond"/>
          <w:sz w:val="24"/>
          <w:szCs w:val="24"/>
        </w:rPr>
      </w:pPr>
    </w:p>
    <w:p w14:paraId="3B154A08" w14:textId="77777777" w:rsidR="00C96B07" w:rsidRPr="00127EF5" w:rsidRDefault="00C96B07" w:rsidP="00C96B07">
      <w:pPr>
        <w:spacing w:after="0" w:line="240" w:lineRule="auto"/>
        <w:rPr>
          <w:rFonts w:ascii="Garamond" w:hAnsi="Garamond"/>
          <w:i/>
          <w:sz w:val="24"/>
          <w:szCs w:val="24"/>
        </w:rPr>
      </w:pPr>
      <w:r w:rsidRPr="00127EF5">
        <w:rPr>
          <w:rFonts w:ascii="Garamond" w:hAnsi="Garamond"/>
          <w:i/>
          <w:sz w:val="24"/>
          <w:szCs w:val="24"/>
        </w:rPr>
        <w:t>Support Plan for Retained Scholars</w:t>
      </w:r>
    </w:p>
    <w:p w14:paraId="3AC5EEE5" w14:textId="612A59F8" w:rsidR="00CE1FEB" w:rsidRPr="00AE0052" w:rsidRDefault="00CE1FEB" w:rsidP="00CE1FEB">
      <w:pPr>
        <w:spacing w:after="0" w:line="240" w:lineRule="auto"/>
        <w:rPr>
          <w:rFonts w:ascii="Garamond" w:hAnsi="Garamond"/>
          <w:sz w:val="24"/>
          <w:szCs w:val="24"/>
        </w:rPr>
      </w:pPr>
      <w:r w:rsidRPr="00AE0052">
        <w:rPr>
          <w:rFonts w:ascii="Garamond" w:hAnsi="Garamond"/>
          <w:sz w:val="24"/>
          <w:szCs w:val="24"/>
        </w:rPr>
        <w:t xml:space="preserve">Scholars who have been previously retained at </w:t>
      </w:r>
      <w:r w:rsidR="00D707D5">
        <w:rPr>
          <w:rFonts w:ascii="Garamond" w:hAnsi="Garamond"/>
          <w:sz w:val="24"/>
          <w:szCs w:val="24"/>
        </w:rPr>
        <w:t>HNS</w:t>
      </w:r>
      <w:r w:rsidRPr="00AE0052">
        <w:rPr>
          <w:rFonts w:ascii="Garamond" w:hAnsi="Garamond"/>
          <w:sz w:val="24"/>
          <w:szCs w:val="24"/>
        </w:rPr>
        <w:t xml:space="preserve"> are welcome to return in order to make sure that their academic goals are achieved.  Administration is responsible for overseeing the support plan for retained scholars, which includes:</w:t>
      </w:r>
    </w:p>
    <w:p w14:paraId="566AA6CD" w14:textId="77777777" w:rsidR="00CE1FEB" w:rsidRPr="00AE0052" w:rsidRDefault="00CE1FEB" w:rsidP="00B03B56">
      <w:pPr>
        <w:pStyle w:val="ListParagraph"/>
        <w:numPr>
          <w:ilvl w:val="0"/>
          <w:numId w:val="47"/>
        </w:numPr>
        <w:spacing w:after="0" w:line="240" w:lineRule="auto"/>
        <w:rPr>
          <w:rFonts w:ascii="Garamond" w:hAnsi="Garamond"/>
          <w:sz w:val="24"/>
          <w:szCs w:val="24"/>
        </w:rPr>
      </w:pPr>
      <w:r w:rsidRPr="00AE0052">
        <w:rPr>
          <w:rFonts w:ascii="Garamond" w:hAnsi="Garamond"/>
          <w:sz w:val="24"/>
          <w:szCs w:val="24"/>
        </w:rPr>
        <w:t>A check-in plan organized for each retained scholar at the beginning of the year;</w:t>
      </w:r>
    </w:p>
    <w:p w14:paraId="548DD79E" w14:textId="77777777" w:rsidR="00CE1FEB" w:rsidRPr="00AE0052" w:rsidRDefault="00CE1FEB" w:rsidP="00B03B56">
      <w:pPr>
        <w:pStyle w:val="ListParagraph"/>
        <w:numPr>
          <w:ilvl w:val="0"/>
          <w:numId w:val="47"/>
        </w:numPr>
        <w:spacing w:after="0" w:line="240" w:lineRule="auto"/>
        <w:rPr>
          <w:rFonts w:ascii="Garamond" w:hAnsi="Garamond"/>
          <w:sz w:val="24"/>
          <w:szCs w:val="24"/>
        </w:rPr>
      </w:pPr>
      <w:r w:rsidRPr="00AE0052">
        <w:rPr>
          <w:rFonts w:ascii="Garamond" w:hAnsi="Garamond"/>
          <w:sz w:val="24"/>
          <w:szCs w:val="24"/>
        </w:rPr>
        <w:t>School will keep abreast of his/her grades, and offer additional tutoring services if needed, which could include organizational skills and developing good study habits.</w:t>
      </w:r>
    </w:p>
    <w:p w14:paraId="6095BDBC" w14:textId="77777777" w:rsidR="00C96B07" w:rsidRDefault="00C96B07" w:rsidP="00CE1FEB">
      <w:pPr>
        <w:pStyle w:val="Heading1"/>
        <w:spacing w:before="0" w:line="240" w:lineRule="auto"/>
        <w:rPr>
          <w:rFonts w:ascii="Garamond" w:hAnsi="Garamond"/>
          <w:sz w:val="24"/>
          <w:szCs w:val="24"/>
        </w:rPr>
      </w:pPr>
    </w:p>
    <w:p w14:paraId="6B9CC05E" w14:textId="3A3FEE07" w:rsidR="00C96B07" w:rsidRPr="00CE1FEB" w:rsidRDefault="00127EF5" w:rsidP="00C96B07">
      <w:pPr>
        <w:spacing w:after="0" w:line="240" w:lineRule="auto"/>
        <w:rPr>
          <w:rFonts w:ascii="Garamond" w:hAnsi="Garamond"/>
          <w:b/>
          <w:sz w:val="24"/>
          <w:szCs w:val="24"/>
        </w:rPr>
      </w:pPr>
      <w:r>
        <w:rPr>
          <w:rFonts w:ascii="Garamond" w:hAnsi="Garamond"/>
          <w:b/>
          <w:sz w:val="24"/>
          <w:szCs w:val="24"/>
        </w:rPr>
        <w:t>Interventions</w:t>
      </w:r>
    </w:p>
    <w:p w14:paraId="42DC0C7C" w14:textId="77777777" w:rsidR="00471B5C" w:rsidRDefault="00127EF5" w:rsidP="00471B5C">
      <w:pPr>
        <w:spacing w:after="0" w:line="240" w:lineRule="auto"/>
        <w:rPr>
          <w:rFonts w:ascii="Garamond" w:hAnsi="Garamond"/>
          <w:sz w:val="24"/>
          <w:szCs w:val="24"/>
        </w:rPr>
      </w:pPr>
      <w:r>
        <w:rPr>
          <w:rFonts w:ascii="Garamond" w:hAnsi="Garamond"/>
          <w:sz w:val="24"/>
          <w:szCs w:val="24"/>
        </w:rPr>
        <w:t xml:space="preserve">In preparation for both state-mandated (MCA, NWEA/MAP) and in-house assessments (quizzes, COMPs), interventions will be offered for scholars </w:t>
      </w:r>
      <w:r w:rsidR="00D707D5">
        <w:rPr>
          <w:rFonts w:ascii="Garamond" w:hAnsi="Garamond"/>
          <w:sz w:val="24"/>
          <w:szCs w:val="24"/>
        </w:rPr>
        <w:t xml:space="preserve">who </w:t>
      </w:r>
      <w:r>
        <w:rPr>
          <w:rFonts w:ascii="Garamond" w:hAnsi="Garamond"/>
          <w:sz w:val="24"/>
          <w:szCs w:val="24"/>
        </w:rPr>
        <w:t>would benefit from additional differentiated instruction around key literacy and math concepts, as well as test-taking strategies. Interventions may look different depending on the grade, and include small group remedial instruction in the classroom, Growth Mindset Club, No Struggle No Progress, and more. During this time, students will receive targeted instruction in reading and math in order to fill any gaps in</w:t>
      </w:r>
      <w:r w:rsidR="00D707D5">
        <w:rPr>
          <w:rFonts w:ascii="Garamond" w:hAnsi="Garamond"/>
          <w:sz w:val="24"/>
          <w:szCs w:val="24"/>
        </w:rPr>
        <w:t xml:space="preserve"> skill. </w:t>
      </w:r>
      <w:r w:rsidR="00471B5C">
        <w:rPr>
          <w:rFonts w:ascii="Garamond" w:hAnsi="Garamond"/>
          <w:sz w:val="24"/>
          <w:szCs w:val="24"/>
        </w:rPr>
        <w:t>The school will begin after-school interventions by October 3. The intervention sessions will run from 3:45-4:45 p.m. The school will notify parents/guardians if their children are required to attend after-school intervention sessions by mid-September.</w:t>
      </w:r>
    </w:p>
    <w:p w14:paraId="00310D68" w14:textId="29ABE77A" w:rsidR="00127EF5" w:rsidRDefault="00127EF5" w:rsidP="00CE1FEB">
      <w:pPr>
        <w:spacing w:after="0" w:line="240" w:lineRule="auto"/>
        <w:rPr>
          <w:rFonts w:ascii="Garamond" w:hAnsi="Garamond"/>
          <w:sz w:val="24"/>
          <w:szCs w:val="24"/>
        </w:rPr>
      </w:pPr>
    </w:p>
    <w:p w14:paraId="6E870934" w14:textId="77777777" w:rsidR="00CE1FEB" w:rsidRDefault="00CE1FEB" w:rsidP="00026F8F">
      <w:pPr>
        <w:pStyle w:val="NoSpacing"/>
        <w:rPr>
          <w:rFonts w:ascii="Garamond" w:hAnsi="Garamond"/>
          <w:sz w:val="24"/>
          <w:szCs w:val="24"/>
        </w:rPr>
      </w:pPr>
    </w:p>
    <w:p w14:paraId="4D790DFF" w14:textId="77777777" w:rsidR="00C96B07" w:rsidRDefault="00C96B07" w:rsidP="00026F8F">
      <w:pPr>
        <w:pStyle w:val="NoSpacing"/>
        <w:rPr>
          <w:rFonts w:ascii="Garamond" w:hAnsi="Garamond"/>
          <w:sz w:val="24"/>
          <w:szCs w:val="24"/>
        </w:rPr>
      </w:pPr>
    </w:p>
    <w:p w14:paraId="381ABE16" w14:textId="77777777" w:rsidR="00C96B07" w:rsidRDefault="00C96B07" w:rsidP="00026F8F">
      <w:pPr>
        <w:pStyle w:val="NoSpacing"/>
        <w:rPr>
          <w:rFonts w:ascii="Garamond" w:hAnsi="Garamond"/>
          <w:sz w:val="24"/>
          <w:szCs w:val="24"/>
        </w:rPr>
      </w:pPr>
    </w:p>
    <w:p w14:paraId="74FB32A6" w14:textId="77777777" w:rsidR="00C96B07" w:rsidRDefault="00C96B07" w:rsidP="00026F8F">
      <w:pPr>
        <w:pStyle w:val="NoSpacing"/>
        <w:rPr>
          <w:rFonts w:ascii="Garamond" w:hAnsi="Garamond"/>
          <w:sz w:val="24"/>
          <w:szCs w:val="24"/>
        </w:rPr>
      </w:pPr>
    </w:p>
    <w:p w14:paraId="63D2F048" w14:textId="77777777" w:rsidR="00C96B07" w:rsidRDefault="00C96B07" w:rsidP="00026F8F">
      <w:pPr>
        <w:pStyle w:val="NoSpacing"/>
        <w:rPr>
          <w:rFonts w:ascii="Garamond" w:hAnsi="Garamond"/>
          <w:sz w:val="24"/>
          <w:szCs w:val="24"/>
        </w:rPr>
      </w:pPr>
    </w:p>
    <w:p w14:paraId="2E58DC3D" w14:textId="77777777" w:rsidR="00C96B07" w:rsidRDefault="00C96B07" w:rsidP="00026F8F">
      <w:pPr>
        <w:pStyle w:val="NoSpacing"/>
        <w:rPr>
          <w:rFonts w:ascii="Garamond" w:hAnsi="Garamond"/>
          <w:sz w:val="24"/>
          <w:szCs w:val="24"/>
        </w:rPr>
      </w:pPr>
    </w:p>
    <w:p w14:paraId="2205E116" w14:textId="77777777" w:rsidR="00C96B07" w:rsidRDefault="00C96B07" w:rsidP="00026F8F">
      <w:pPr>
        <w:pStyle w:val="NoSpacing"/>
        <w:rPr>
          <w:rFonts w:ascii="Garamond" w:hAnsi="Garamond"/>
          <w:sz w:val="24"/>
          <w:szCs w:val="24"/>
        </w:rPr>
      </w:pPr>
    </w:p>
    <w:p w14:paraId="5698C310" w14:textId="77777777" w:rsidR="00C96B07" w:rsidRDefault="00C96B07" w:rsidP="00026F8F">
      <w:pPr>
        <w:pStyle w:val="NoSpacing"/>
        <w:rPr>
          <w:rFonts w:ascii="Garamond" w:hAnsi="Garamond"/>
          <w:sz w:val="24"/>
          <w:szCs w:val="24"/>
        </w:rPr>
      </w:pPr>
    </w:p>
    <w:p w14:paraId="3D800DE3" w14:textId="77777777" w:rsidR="00C96B07" w:rsidRDefault="00C96B07" w:rsidP="00026F8F">
      <w:pPr>
        <w:pStyle w:val="NoSpacing"/>
        <w:rPr>
          <w:rFonts w:ascii="Garamond" w:hAnsi="Garamond"/>
          <w:sz w:val="24"/>
          <w:szCs w:val="24"/>
        </w:rPr>
      </w:pPr>
    </w:p>
    <w:p w14:paraId="74A18578" w14:textId="77777777" w:rsidR="00C96B07" w:rsidRDefault="00C96B07" w:rsidP="00026F8F">
      <w:pPr>
        <w:pStyle w:val="NoSpacing"/>
        <w:rPr>
          <w:rFonts w:ascii="Garamond" w:hAnsi="Garamond"/>
          <w:sz w:val="24"/>
          <w:szCs w:val="24"/>
        </w:rPr>
      </w:pPr>
    </w:p>
    <w:p w14:paraId="11957C17" w14:textId="77777777" w:rsidR="003136F2" w:rsidRDefault="003136F2" w:rsidP="00026F8F">
      <w:pPr>
        <w:pStyle w:val="NoSpacing"/>
        <w:rPr>
          <w:rFonts w:ascii="Garamond" w:hAnsi="Garamond"/>
          <w:sz w:val="24"/>
          <w:szCs w:val="24"/>
        </w:rPr>
      </w:pPr>
    </w:p>
    <w:p w14:paraId="2EC6391A" w14:textId="77777777" w:rsidR="003136F2" w:rsidRDefault="003136F2" w:rsidP="00026F8F">
      <w:pPr>
        <w:pStyle w:val="NoSpacing"/>
        <w:rPr>
          <w:rFonts w:ascii="Garamond" w:hAnsi="Garamond"/>
          <w:sz w:val="24"/>
          <w:szCs w:val="24"/>
        </w:rPr>
      </w:pPr>
    </w:p>
    <w:p w14:paraId="05895D83" w14:textId="77777777" w:rsidR="003136F2" w:rsidRDefault="003136F2" w:rsidP="00026F8F">
      <w:pPr>
        <w:pStyle w:val="NoSpacing"/>
        <w:rPr>
          <w:rFonts w:ascii="Garamond" w:hAnsi="Garamond"/>
          <w:sz w:val="24"/>
          <w:szCs w:val="24"/>
        </w:rPr>
      </w:pPr>
    </w:p>
    <w:p w14:paraId="01D50D83" w14:textId="77777777" w:rsidR="003136F2" w:rsidRDefault="003136F2" w:rsidP="00026F8F">
      <w:pPr>
        <w:pStyle w:val="NoSpacing"/>
        <w:rPr>
          <w:rFonts w:ascii="Garamond" w:hAnsi="Garamond"/>
          <w:sz w:val="24"/>
          <w:szCs w:val="24"/>
        </w:rPr>
      </w:pPr>
    </w:p>
    <w:p w14:paraId="6574006D" w14:textId="77777777" w:rsidR="003136F2" w:rsidRDefault="003136F2" w:rsidP="00026F8F">
      <w:pPr>
        <w:pStyle w:val="NoSpacing"/>
        <w:rPr>
          <w:rFonts w:ascii="Garamond" w:hAnsi="Garamond"/>
          <w:sz w:val="24"/>
          <w:szCs w:val="24"/>
        </w:rPr>
      </w:pPr>
    </w:p>
    <w:p w14:paraId="2E414B64" w14:textId="77777777" w:rsidR="003136F2" w:rsidRDefault="003136F2" w:rsidP="00026F8F">
      <w:pPr>
        <w:pStyle w:val="NoSpacing"/>
        <w:rPr>
          <w:rFonts w:ascii="Garamond" w:hAnsi="Garamond"/>
          <w:sz w:val="24"/>
          <w:szCs w:val="24"/>
        </w:rPr>
      </w:pPr>
    </w:p>
    <w:p w14:paraId="19247D24" w14:textId="77777777" w:rsidR="0089286F" w:rsidRPr="0089286F" w:rsidRDefault="0089286F" w:rsidP="0089286F">
      <w:pPr>
        <w:pStyle w:val="Title"/>
        <w:rPr>
          <w:rFonts w:ascii="Garamond" w:hAnsi="Garamond"/>
          <w:b/>
        </w:rPr>
      </w:pPr>
      <w:r w:rsidRPr="0089286F">
        <w:rPr>
          <w:rFonts w:ascii="Garamond" w:hAnsi="Garamond"/>
        </w:rPr>
        <w:lastRenderedPageBreak/>
        <w:t>School Operations</w:t>
      </w:r>
    </w:p>
    <w:p w14:paraId="27E18FF1" w14:textId="77777777" w:rsidR="00632C03" w:rsidRPr="0089286F" w:rsidRDefault="0089286F" w:rsidP="00AE0052">
      <w:pPr>
        <w:pStyle w:val="NoSpacing"/>
        <w:rPr>
          <w:rFonts w:ascii="Garamond" w:hAnsi="Garamond"/>
          <w:b/>
          <w:sz w:val="28"/>
          <w:szCs w:val="28"/>
          <w:u w:val="single"/>
        </w:rPr>
      </w:pPr>
      <w:r w:rsidRPr="0089286F">
        <w:rPr>
          <w:rFonts w:ascii="Garamond" w:hAnsi="Garamond"/>
          <w:b/>
          <w:sz w:val="28"/>
          <w:szCs w:val="28"/>
          <w:u w:val="single"/>
        </w:rPr>
        <w:t>Uniform Policy</w:t>
      </w:r>
    </w:p>
    <w:p w14:paraId="135BDD6E" w14:textId="77777777" w:rsidR="0089286F" w:rsidRPr="0089286F" w:rsidRDefault="0089286F" w:rsidP="00AE0052">
      <w:pPr>
        <w:pStyle w:val="NoSpacing"/>
        <w:rPr>
          <w:rFonts w:ascii="Garamond" w:hAnsi="Garamond"/>
          <w:b/>
          <w:sz w:val="24"/>
          <w:szCs w:val="24"/>
        </w:rPr>
      </w:pPr>
      <w:r w:rsidRPr="0089286F">
        <w:rPr>
          <w:rFonts w:ascii="Garamond" w:hAnsi="Garamond"/>
          <w:b/>
          <w:sz w:val="24"/>
          <w:szCs w:val="24"/>
        </w:rPr>
        <w:t xml:space="preserve">Appearance &amp; Hygiene </w:t>
      </w:r>
    </w:p>
    <w:p w14:paraId="464A8660" w14:textId="547E4516" w:rsidR="00632C03" w:rsidRPr="00AE0052" w:rsidRDefault="00632C03" w:rsidP="00AE0052">
      <w:pPr>
        <w:spacing w:after="0" w:line="240" w:lineRule="auto"/>
        <w:rPr>
          <w:rFonts w:ascii="Garamond" w:hAnsi="Garamond"/>
          <w:sz w:val="24"/>
          <w:szCs w:val="24"/>
        </w:rPr>
      </w:pPr>
      <w:r w:rsidRPr="00AE0052">
        <w:rPr>
          <w:rFonts w:ascii="Garamond" w:hAnsi="Garamond"/>
          <w:sz w:val="24"/>
          <w:szCs w:val="24"/>
        </w:rPr>
        <w:t xml:space="preserve">Every scholar will be responsible for arriving at school neat and clean. Every scholar should maintain the scholarly appearance and freshness of his/her uniform on a regular basis. In the event that a teacher notices any student with repeated occurrences of poor hygiene, the student will be reported to the nurse, </w:t>
      </w:r>
      <w:r w:rsidR="00874EAF">
        <w:rPr>
          <w:rFonts w:ascii="Garamond" w:hAnsi="Garamond"/>
          <w:sz w:val="24"/>
          <w:szCs w:val="24"/>
        </w:rPr>
        <w:t>related services staff</w:t>
      </w:r>
      <w:r w:rsidRPr="00AE0052">
        <w:rPr>
          <w:rFonts w:ascii="Garamond" w:hAnsi="Garamond"/>
          <w:sz w:val="24"/>
          <w:szCs w:val="24"/>
        </w:rPr>
        <w:t xml:space="preserve">, principals, or director who will contact the parent/guardian.  Scholars should not attend to their appearance in class. The expectation is for the scholar to prepare at home and arrive at school ready to learn. </w:t>
      </w:r>
    </w:p>
    <w:p w14:paraId="3411DA4E" w14:textId="77777777" w:rsidR="00632C03" w:rsidRPr="00AE0052" w:rsidRDefault="00632C03" w:rsidP="00AE0052">
      <w:pPr>
        <w:pStyle w:val="NoSpacing"/>
        <w:rPr>
          <w:rFonts w:ascii="Garamond" w:hAnsi="Garamond"/>
          <w:sz w:val="24"/>
          <w:szCs w:val="24"/>
        </w:rPr>
      </w:pPr>
    </w:p>
    <w:p w14:paraId="2BF0BC7A" w14:textId="77777777" w:rsidR="0089286F" w:rsidRPr="0089286F" w:rsidRDefault="0089286F" w:rsidP="00AE0052">
      <w:pPr>
        <w:spacing w:after="0" w:line="240" w:lineRule="auto"/>
        <w:rPr>
          <w:rFonts w:ascii="Garamond" w:hAnsi="Garamond"/>
          <w:b/>
          <w:sz w:val="24"/>
          <w:szCs w:val="24"/>
        </w:rPr>
      </w:pPr>
      <w:r w:rsidRPr="0089286F">
        <w:rPr>
          <w:rFonts w:ascii="Garamond" w:hAnsi="Garamond"/>
          <w:b/>
          <w:sz w:val="24"/>
          <w:szCs w:val="24"/>
        </w:rPr>
        <w:t xml:space="preserve">Uniforms </w:t>
      </w:r>
    </w:p>
    <w:p w14:paraId="4D7B5B80" w14:textId="77777777" w:rsidR="00632C03" w:rsidRPr="00AE0052" w:rsidRDefault="00632C03" w:rsidP="00AE0052">
      <w:pPr>
        <w:spacing w:after="0" w:line="240" w:lineRule="auto"/>
        <w:rPr>
          <w:rFonts w:ascii="Garamond" w:hAnsi="Garamond"/>
          <w:sz w:val="24"/>
          <w:szCs w:val="24"/>
        </w:rPr>
      </w:pPr>
      <w:r w:rsidRPr="00AE0052">
        <w:rPr>
          <w:rFonts w:ascii="Garamond" w:hAnsi="Garamond"/>
          <w:sz w:val="24"/>
          <w:szCs w:val="24"/>
        </w:rPr>
        <w:t>We have a required school uniform for several important reasons:</w:t>
      </w:r>
    </w:p>
    <w:p w14:paraId="10722CC6" w14:textId="58440A09" w:rsidR="00632C03" w:rsidRPr="0089286F" w:rsidRDefault="00632C03" w:rsidP="0089286F">
      <w:pPr>
        <w:pStyle w:val="ListParagraph"/>
        <w:numPr>
          <w:ilvl w:val="0"/>
          <w:numId w:val="14"/>
        </w:numPr>
        <w:spacing w:after="0" w:line="240" w:lineRule="auto"/>
        <w:rPr>
          <w:rFonts w:ascii="Garamond" w:hAnsi="Garamond"/>
          <w:sz w:val="24"/>
          <w:szCs w:val="24"/>
        </w:rPr>
      </w:pPr>
      <w:r w:rsidRPr="0089286F">
        <w:rPr>
          <w:rFonts w:ascii="Garamond" w:hAnsi="Garamond"/>
          <w:i/>
          <w:sz w:val="24"/>
          <w:szCs w:val="24"/>
        </w:rPr>
        <w:t>Uniforms unite us as a community.</w:t>
      </w:r>
      <w:r w:rsidRPr="0089286F">
        <w:rPr>
          <w:rFonts w:ascii="Garamond" w:hAnsi="Garamond"/>
          <w:sz w:val="24"/>
          <w:szCs w:val="24"/>
        </w:rPr>
        <w:t xml:space="preserve"> When you l</w:t>
      </w:r>
      <w:r w:rsidR="00874EAF">
        <w:rPr>
          <w:rFonts w:ascii="Garamond" w:hAnsi="Garamond"/>
          <w:sz w:val="24"/>
          <w:szCs w:val="24"/>
        </w:rPr>
        <w:t xml:space="preserve">ook at a group of scholars in any of our HNS </w:t>
      </w:r>
      <w:r w:rsidRPr="0089286F">
        <w:rPr>
          <w:rFonts w:ascii="Garamond" w:hAnsi="Garamond"/>
          <w:sz w:val="24"/>
          <w:szCs w:val="24"/>
        </w:rPr>
        <w:t>uniform</w:t>
      </w:r>
      <w:r w:rsidR="00874EAF">
        <w:rPr>
          <w:rFonts w:ascii="Garamond" w:hAnsi="Garamond"/>
          <w:sz w:val="24"/>
          <w:szCs w:val="24"/>
        </w:rPr>
        <w:t>s</w:t>
      </w:r>
      <w:r w:rsidRPr="0089286F">
        <w:rPr>
          <w:rFonts w:ascii="Garamond" w:hAnsi="Garamond"/>
          <w:sz w:val="24"/>
          <w:szCs w:val="24"/>
        </w:rPr>
        <w:t xml:space="preserve">, it is a powerful visual statement of our community. Scholars make a commitment that when they put on the school’s uniform, they are agreeing to live up to the school’s high expectations. </w:t>
      </w:r>
    </w:p>
    <w:p w14:paraId="072C514B" w14:textId="77777777" w:rsidR="00632C03" w:rsidRPr="0089286F" w:rsidRDefault="00632C03" w:rsidP="0089286F">
      <w:pPr>
        <w:pStyle w:val="ListParagraph"/>
        <w:numPr>
          <w:ilvl w:val="0"/>
          <w:numId w:val="14"/>
        </w:numPr>
        <w:spacing w:after="0" w:line="240" w:lineRule="auto"/>
        <w:rPr>
          <w:rFonts w:ascii="Garamond" w:hAnsi="Garamond"/>
          <w:sz w:val="24"/>
          <w:szCs w:val="24"/>
        </w:rPr>
      </w:pPr>
      <w:r w:rsidRPr="0089286F">
        <w:rPr>
          <w:rFonts w:ascii="Garamond" w:hAnsi="Garamond"/>
          <w:i/>
          <w:sz w:val="24"/>
          <w:szCs w:val="24"/>
        </w:rPr>
        <w:t>Uniforms reduce distractions and clothing competition.</w:t>
      </w:r>
      <w:r w:rsidRPr="0089286F">
        <w:rPr>
          <w:rFonts w:ascii="Garamond" w:hAnsi="Garamond"/>
          <w:sz w:val="24"/>
          <w:szCs w:val="24"/>
        </w:rPr>
        <w:t xml:space="preserve"> They eliminate worry about purchasing and planning outfits.  Often scholars spend more time discussing and evaluating what others are wearing or not wearing than they spend focusing on learning. Wearing uniforms eliminates this distraction. </w:t>
      </w:r>
    </w:p>
    <w:p w14:paraId="4A3767E9" w14:textId="77777777" w:rsidR="00632C03" w:rsidRPr="0089286F" w:rsidRDefault="00632C03" w:rsidP="0089286F">
      <w:pPr>
        <w:pStyle w:val="ListParagraph"/>
        <w:numPr>
          <w:ilvl w:val="0"/>
          <w:numId w:val="14"/>
        </w:numPr>
        <w:spacing w:after="0" w:line="240" w:lineRule="auto"/>
        <w:rPr>
          <w:rFonts w:ascii="Garamond" w:hAnsi="Garamond"/>
          <w:sz w:val="24"/>
          <w:szCs w:val="24"/>
        </w:rPr>
      </w:pPr>
      <w:r w:rsidRPr="0089286F">
        <w:rPr>
          <w:rFonts w:ascii="Garamond" w:hAnsi="Garamond"/>
          <w:i/>
          <w:sz w:val="24"/>
          <w:szCs w:val="24"/>
        </w:rPr>
        <w:t>Uniforms make us all equal.</w:t>
      </w:r>
      <w:r w:rsidRPr="0089286F">
        <w:rPr>
          <w:rFonts w:ascii="Garamond" w:hAnsi="Garamond"/>
          <w:sz w:val="24"/>
          <w:szCs w:val="24"/>
        </w:rPr>
        <w:t xml:space="preserve"> We all have the same mission. We are all going to college. We all come to school looking the same way. </w:t>
      </w:r>
    </w:p>
    <w:p w14:paraId="4A9A424A" w14:textId="77777777" w:rsidR="00632C03" w:rsidRPr="0089286F" w:rsidRDefault="00632C03" w:rsidP="0089286F">
      <w:pPr>
        <w:pStyle w:val="ListParagraph"/>
        <w:numPr>
          <w:ilvl w:val="0"/>
          <w:numId w:val="14"/>
        </w:numPr>
        <w:spacing w:after="0" w:line="240" w:lineRule="auto"/>
        <w:rPr>
          <w:rFonts w:ascii="Garamond" w:hAnsi="Garamond"/>
          <w:sz w:val="24"/>
          <w:szCs w:val="24"/>
        </w:rPr>
      </w:pPr>
      <w:r w:rsidRPr="0089286F">
        <w:rPr>
          <w:rFonts w:ascii="Garamond" w:hAnsi="Garamond"/>
          <w:i/>
          <w:sz w:val="24"/>
          <w:szCs w:val="24"/>
        </w:rPr>
        <w:t>Uniforms look professional.</w:t>
      </w:r>
      <w:r w:rsidRPr="0089286F">
        <w:rPr>
          <w:rFonts w:ascii="Garamond" w:hAnsi="Garamond"/>
          <w:sz w:val="24"/>
          <w:szCs w:val="24"/>
        </w:rPr>
        <w:t xml:space="preserve"> Scholars look neat when they arrive at school with shirts/blouses tucked in and uniform items clean.  The scholars come mentally prepared for school and “dressed for work”. </w:t>
      </w:r>
    </w:p>
    <w:p w14:paraId="1AEDF943" w14:textId="77777777" w:rsidR="00632C03" w:rsidRPr="0089286F" w:rsidRDefault="00632C03" w:rsidP="0089286F">
      <w:pPr>
        <w:pStyle w:val="ListParagraph"/>
        <w:numPr>
          <w:ilvl w:val="0"/>
          <w:numId w:val="14"/>
        </w:numPr>
        <w:spacing w:after="0" w:line="240" w:lineRule="auto"/>
        <w:rPr>
          <w:rFonts w:ascii="Garamond" w:hAnsi="Garamond"/>
          <w:sz w:val="24"/>
          <w:szCs w:val="24"/>
        </w:rPr>
      </w:pPr>
      <w:r w:rsidRPr="0089286F">
        <w:rPr>
          <w:rFonts w:ascii="Garamond" w:hAnsi="Garamond"/>
          <w:i/>
          <w:sz w:val="24"/>
          <w:szCs w:val="24"/>
        </w:rPr>
        <w:t>Uniforms provide security.</w:t>
      </w:r>
      <w:r w:rsidRPr="0089286F">
        <w:rPr>
          <w:rFonts w:ascii="Garamond" w:hAnsi="Garamond"/>
          <w:sz w:val="24"/>
          <w:szCs w:val="24"/>
        </w:rPr>
        <w:t xml:space="preserve">  Most importantly, as a security measure, uniforms provide us the ability to identify all of our scholars inside or outside the building.</w:t>
      </w:r>
    </w:p>
    <w:p w14:paraId="368033CA" w14:textId="77777777" w:rsidR="0089286F" w:rsidRDefault="0089286F" w:rsidP="00AE0052">
      <w:pPr>
        <w:spacing w:after="0" w:line="240" w:lineRule="auto"/>
        <w:rPr>
          <w:rFonts w:ascii="Garamond" w:hAnsi="Garamond"/>
          <w:sz w:val="24"/>
          <w:szCs w:val="24"/>
        </w:rPr>
      </w:pPr>
    </w:p>
    <w:p w14:paraId="6F4FABEA" w14:textId="77777777" w:rsidR="00632C03" w:rsidRPr="00AE0052" w:rsidRDefault="00632C03" w:rsidP="00AE0052">
      <w:pPr>
        <w:spacing w:after="0" w:line="240" w:lineRule="auto"/>
        <w:rPr>
          <w:rFonts w:ascii="Garamond" w:hAnsi="Garamond"/>
          <w:sz w:val="24"/>
          <w:szCs w:val="24"/>
        </w:rPr>
      </w:pPr>
      <w:r w:rsidRPr="00AE0052">
        <w:rPr>
          <w:rFonts w:ascii="Garamond" w:hAnsi="Garamond"/>
          <w:sz w:val="24"/>
          <w:szCs w:val="24"/>
        </w:rPr>
        <w:t xml:space="preserve">All scholars must come to school in full uniform every day.  It is our expectation that all uniforms worn to school will be clean and neat.  If a scholar arrives at school out of uniform s/he will lose Nia points and his/her parent/guardian will be called and asked to bring in the missing uniform item before the scholar is sent to class.  Scholars will not be allowed to join the regular classroom unless they are in full uniform.  Scholars are assigned to in-school-suspension (ISS) if they are not able to enter the classroom due to non-compliance to the uniform policy. While assigned to ISS, the scholar will be required to follow classroom protocol and complete academic work.  If the scholar is not able to follow the procedures outlined in the ISS room and becomes disruptive, the scholar will be assigned out-of-school suspension (OSS) and the parent/guardian will be contacted.   </w:t>
      </w:r>
    </w:p>
    <w:p w14:paraId="5FBD76D7" w14:textId="77777777" w:rsidR="003136F2" w:rsidRDefault="003136F2" w:rsidP="00AE0052">
      <w:pPr>
        <w:spacing w:after="0" w:line="240" w:lineRule="auto"/>
        <w:rPr>
          <w:rFonts w:ascii="Garamond" w:hAnsi="Garamond"/>
          <w:sz w:val="24"/>
          <w:szCs w:val="24"/>
        </w:rPr>
      </w:pPr>
    </w:p>
    <w:p w14:paraId="5E83208C" w14:textId="77777777" w:rsidR="00632C03" w:rsidRPr="00AE0052" w:rsidRDefault="00632C03" w:rsidP="00AE0052">
      <w:pPr>
        <w:spacing w:after="0" w:line="240" w:lineRule="auto"/>
        <w:rPr>
          <w:rFonts w:ascii="Garamond" w:hAnsi="Garamond"/>
          <w:sz w:val="24"/>
          <w:szCs w:val="24"/>
        </w:rPr>
      </w:pPr>
      <w:r w:rsidRPr="00AE0052">
        <w:rPr>
          <w:rFonts w:ascii="Garamond" w:hAnsi="Garamond"/>
          <w:sz w:val="24"/>
          <w:szCs w:val="24"/>
        </w:rPr>
        <w:t xml:space="preserve">Scholars may not change out of their uniform at any point during the school day or on any school field trips. There will be times when they must be in their school gym uniform (e.g. gym, extracurricular sports activities, etc.).  Parent/guardian will be notified when this occurs. All scholars are expected to wear a gym uniform when it is required. </w:t>
      </w:r>
    </w:p>
    <w:p w14:paraId="67849477" w14:textId="77777777" w:rsidR="00632C03" w:rsidRDefault="00632C03" w:rsidP="00AE0052">
      <w:pPr>
        <w:pStyle w:val="NoSpacing"/>
        <w:rPr>
          <w:rFonts w:ascii="Garamond" w:hAnsi="Garamond"/>
          <w:sz w:val="24"/>
          <w:szCs w:val="24"/>
        </w:rPr>
      </w:pPr>
    </w:p>
    <w:p w14:paraId="644091DD" w14:textId="77777777" w:rsidR="0089286F" w:rsidRDefault="0089286F" w:rsidP="00AE0052">
      <w:pPr>
        <w:pStyle w:val="NoSpacing"/>
        <w:rPr>
          <w:rFonts w:ascii="Garamond" w:hAnsi="Garamond"/>
          <w:sz w:val="24"/>
          <w:szCs w:val="24"/>
        </w:rPr>
      </w:pPr>
    </w:p>
    <w:p w14:paraId="1C28B60F" w14:textId="77777777" w:rsidR="0089286F" w:rsidRDefault="0089286F" w:rsidP="00AE0052">
      <w:pPr>
        <w:pStyle w:val="NoSpacing"/>
        <w:rPr>
          <w:rFonts w:ascii="Garamond" w:hAnsi="Garamond"/>
          <w:sz w:val="24"/>
          <w:szCs w:val="24"/>
        </w:rPr>
      </w:pPr>
    </w:p>
    <w:p w14:paraId="0284EE86" w14:textId="77777777" w:rsidR="003136F2" w:rsidRPr="00AE0052" w:rsidRDefault="003136F2" w:rsidP="00AE0052">
      <w:pPr>
        <w:pStyle w:val="NoSpacing"/>
        <w:rPr>
          <w:rFonts w:ascii="Garamond" w:hAnsi="Garamond"/>
          <w:sz w:val="24"/>
          <w:szCs w:val="24"/>
        </w:rPr>
      </w:pPr>
    </w:p>
    <w:p w14:paraId="60DD3111" w14:textId="77777777" w:rsidR="00632C03" w:rsidRPr="0089286F" w:rsidRDefault="00632C03" w:rsidP="0089286F">
      <w:pPr>
        <w:pStyle w:val="Heading2"/>
        <w:spacing w:before="0" w:line="240" w:lineRule="auto"/>
        <w:rPr>
          <w:rFonts w:ascii="Garamond" w:hAnsi="Garamond"/>
          <w:color w:val="auto"/>
          <w:sz w:val="24"/>
          <w:szCs w:val="24"/>
        </w:rPr>
      </w:pPr>
      <w:bookmarkStart w:id="7" w:name="_Toc330990451"/>
      <w:bookmarkStart w:id="8" w:name="_Toc361926133"/>
      <w:r w:rsidRPr="0089286F">
        <w:rPr>
          <w:rFonts w:ascii="Garamond" w:hAnsi="Garamond"/>
          <w:color w:val="auto"/>
          <w:sz w:val="24"/>
          <w:szCs w:val="24"/>
        </w:rPr>
        <w:lastRenderedPageBreak/>
        <w:t>Best Academy</w:t>
      </w:r>
      <w:bookmarkEnd w:id="7"/>
      <w:bookmarkEnd w:id="8"/>
      <w:r w:rsidR="0089286F">
        <w:rPr>
          <w:rFonts w:ascii="Garamond" w:hAnsi="Garamond"/>
          <w:color w:val="auto"/>
          <w:sz w:val="24"/>
          <w:szCs w:val="24"/>
        </w:rPr>
        <w:t xml:space="preserve"> (</w:t>
      </w:r>
      <w:r w:rsidR="0089286F" w:rsidRPr="0089286F">
        <w:rPr>
          <w:rFonts w:ascii="Garamond" w:hAnsi="Garamond" w:cs="Times New Roman"/>
          <w:color w:val="auto"/>
          <w:sz w:val="24"/>
          <w:szCs w:val="24"/>
        </w:rPr>
        <w:t>Grades K-4)</w:t>
      </w:r>
    </w:p>
    <w:p w14:paraId="20B04E4A" w14:textId="77777777" w:rsidR="00632C03" w:rsidRPr="00AE0052" w:rsidRDefault="00632C03" w:rsidP="00AE0052">
      <w:pPr>
        <w:pStyle w:val="NoSpacing"/>
        <w:rPr>
          <w:rFonts w:ascii="Garamond" w:hAnsi="Garamond"/>
          <w:sz w:val="24"/>
          <w:szCs w:val="24"/>
          <w:u w:val="single"/>
        </w:rPr>
      </w:pPr>
      <w:r w:rsidRPr="00AE0052">
        <w:rPr>
          <w:rFonts w:ascii="Garamond" w:hAnsi="Garamond"/>
          <w:sz w:val="24"/>
          <w:szCs w:val="24"/>
          <w:u w:val="single"/>
        </w:rPr>
        <w:t>Standard Uniform</w:t>
      </w:r>
    </w:p>
    <w:p w14:paraId="26B8430D" w14:textId="77777777" w:rsidR="00632C03" w:rsidRPr="00AE0052" w:rsidRDefault="00632C03" w:rsidP="00AE0052">
      <w:pPr>
        <w:pStyle w:val="NoSpacing"/>
        <w:rPr>
          <w:rFonts w:ascii="Garamond" w:hAnsi="Garamond"/>
          <w:sz w:val="24"/>
          <w:szCs w:val="24"/>
        </w:rPr>
      </w:pPr>
      <w:r w:rsidRPr="00AE0052">
        <w:rPr>
          <w:rFonts w:ascii="Garamond" w:hAnsi="Garamond"/>
          <w:sz w:val="24"/>
          <w:szCs w:val="24"/>
        </w:rPr>
        <w:t xml:space="preserve">Navy long or short-sleeved Best Academy polo shirt </w:t>
      </w:r>
    </w:p>
    <w:p w14:paraId="05F11F38" w14:textId="77777777" w:rsidR="00632C03" w:rsidRPr="00AE0052" w:rsidRDefault="00632C03" w:rsidP="00AE0052">
      <w:pPr>
        <w:pStyle w:val="NoSpacing"/>
        <w:rPr>
          <w:rFonts w:ascii="Garamond" w:hAnsi="Garamond"/>
          <w:sz w:val="24"/>
          <w:szCs w:val="24"/>
        </w:rPr>
      </w:pPr>
      <w:r w:rsidRPr="00AE0052">
        <w:rPr>
          <w:rFonts w:ascii="Garamond" w:hAnsi="Garamond"/>
          <w:sz w:val="24"/>
          <w:szCs w:val="24"/>
        </w:rPr>
        <w:t>Khaki Pants (no more than two pockets)</w:t>
      </w:r>
    </w:p>
    <w:p w14:paraId="0E47647D" w14:textId="77777777" w:rsidR="00632C03" w:rsidRPr="00AE0052" w:rsidRDefault="00632C03" w:rsidP="00AE0052">
      <w:pPr>
        <w:pStyle w:val="NoSpacing"/>
        <w:rPr>
          <w:rFonts w:ascii="Garamond" w:hAnsi="Garamond"/>
          <w:sz w:val="24"/>
          <w:szCs w:val="24"/>
        </w:rPr>
      </w:pPr>
      <w:r w:rsidRPr="00AE0052">
        <w:rPr>
          <w:rFonts w:ascii="Garamond" w:hAnsi="Garamond"/>
          <w:sz w:val="24"/>
          <w:szCs w:val="24"/>
        </w:rPr>
        <w:t>Black belt if pants have loops</w:t>
      </w:r>
    </w:p>
    <w:p w14:paraId="63E6CB47" w14:textId="77777777" w:rsidR="00632C03" w:rsidRPr="00AE0052" w:rsidRDefault="00632C03" w:rsidP="00AE0052">
      <w:pPr>
        <w:pStyle w:val="NoSpacing"/>
        <w:rPr>
          <w:rFonts w:ascii="Garamond" w:hAnsi="Garamond"/>
          <w:sz w:val="24"/>
          <w:szCs w:val="24"/>
        </w:rPr>
      </w:pPr>
      <w:r w:rsidRPr="00AE0052">
        <w:rPr>
          <w:rFonts w:ascii="Garamond" w:hAnsi="Garamond"/>
          <w:sz w:val="24"/>
          <w:szCs w:val="24"/>
        </w:rPr>
        <w:t>Black, blue or white socks</w:t>
      </w:r>
    </w:p>
    <w:p w14:paraId="281141A7" w14:textId="77777777" w:rsidR="00632C03" w:rsidRPr="00AE0052" w:rsidRDefault="00632C03" w:rsidP="00AE0052">
      <w:pPr>
        <w:pStyle w:val="NoSpacing"/>
        <w:rPr>
          <w:rFonts w:ascii="Garamond" w:hAnsi="Garamond"/>
          <w:sz w:val="24"/>
          <w:szCs w:val="24"/>
        </w:rPr>
      </w:pPr>
      <w:r w:rsidRPr="00AE0052">
        <w:rPr>
          <w:rFonts w:ascii="Garamond" w:hAnsi="Garamond"/>
          <w:sz w:val="24"/>
          <w:szCs w:val="24"/>
        </w:rPr>
        <w:t>Solid black dress shoes</w:t>
      </w:r>
    </w:p>
    <w:p w14:paraId="39107BDC" w14:textId="77777777" w:rsidR="00632C03" w:rsidRPr="00AE0052" w:rsidRDefault="00632C03" w:rsidP="00AE0052">
      <w:pPr>
        <w:pStyle w:val="NoSpacing"/>
        <w:rPr>
          <w:rFonts w:ascii="Garamond" w:hAnsi="Garamond" w:cs="Times New Roman"/>
          <w:sz w:val="24"/>
          <w:szCs w:val="24"/>
        </w:rPr>
      </w:pPr>
    </w:p>
    <w:p w14:paraId="486C78BE" w14:textId="77777777" w:rsidR="00632C03" w:rsidRPr="00AE0052" w:rsidRDefault="00632C03" w:rsidP="00AE0052">
      <w:pPr>
        <w:pStyle w:val="NoSpacing"/>
        <w:rPr>
          <w:rFonts w:ascii="Garamond" w:hAnsi="Garamond" w:cs="Times New Roman"/>
          <w:sz w:val="24"/>
          <w:szCs w:val="24"/>
          <w:u w:val="single"/>
        </w:rPr>
      </w:pPr>
      <w:r w:rsidRPr="00AE0052">
        <w:rPr>
          <w:rFonts w:ascii="Garamond" w:hAnsi="Garamond" w:cs="Times New Roman"/>
          <w:sz w:val="24"/>
          <w:szCs w:val="24"/>
          <w:u w:val="single"/>
        </w:rPr>
        <w:t>Gym Uniform</w:t>
      </w:r>
    </w:p>
    <w:p w14:paraId="0460F85A" w14:textId="77777777" w:rsidR="00632C03" w:rsidRPr="00AE0052" w:rsidRDefault="00632C03" w:rsidP="00AE0052">
      <w:pPr>
        <w:pStyle w:val="NoSpacing"/>
        <w:rPr>
          <w:rFonts w:ascii="Garamond" w:hAnsi="Garamond"/>
          <w:sz w:val="24"/>
          <w:szCs w:val="24"/>
        </w:rPr>
      </w:pPr>
      <w:r w:rsidRPr="00AE0052">
        <w:rPr>
          <w:rFonts w:ascii="Garamond" w:hAnsi="Garamond"/>
          <w:sz w:val="24"/>
          <w:szCs w:val="24"/>
        </w:rPr>
        <w:t>Blue Best Academy T-shirt</w:t>
      </w:r>
    </w:p>
    <w:p w14:paraId="17245AAE" w14:textId="77777777" w:rsidR="00632C03" w:rsidRPr="00AE0052" w:rsidRDefault="00632C03" w:rsidP="00AE0052">
      <w:pPr>
        <w:pStyle w:val="NoSpacing"/>
        <w:rPr>
          <w:rFonts w:ascii="Garamond" w:hAnsi="Garamond"/>
          <w:sz w:val="24"/>
          <w:szCs w:val="24"/>
        </w:rPr>
      </w:pPr>
      <w:r w:rsidRPr="00AE0052">
        <w:rPr>
          <w:rFonts w:ascii="Garamond" w:hAnsi="Garamond"/>
          <w:sz w:val="24"/>
          <w:szCs w:val="24"/>
        </w:rPr>
        <w:t>Grey Best Academy gym shorts or solid grey gym shorts</w:t>
      </w:r>
    </w:p>
    <w:p w14:paraId="68B791B6" w14:textId="77777777" w:rsidR="00632C03" w:rsidRPr="00AE0052" w:rsidRDefault="00632C03" w:rsidP="00AE0052">
      <w:pPr>
        <w:pStyle w:val="NoSpacing"/>
        <w:rPr>
          <w:rFonts w:ascii="Garamond" w:hAnsi="Garamond"/>
          <w:sz w:val="24"/>
          <w:szCs w:val="24"/>
        </w:rPr>
      </w:pPr>
      <w:r w:rsidRPr="00AE0052">
        <w:rPr>
          <w:rFonts w:ascii="Garamond" w:hAnsi="Garamond"/>
          <w:sz w:val="24"/>
          <w:szCs w:val="24"/>
        </w:rPr>
        <w:t>Gym shoes</w:t>
      </w:r>
    </w:p>
    <w:p w14:paraId="655DDE6A" w14:textId="77777777" w:rsidR="00632C03" w:rsidRPr="00AE0052" w:rsidRDefault="00632C03" w:rsidP="00AE0052">
      <w:pPr>
        <w:spacing w:after="0" w:line="240" w:lineRule="auto"/>
        <w:rPr>
          <w:rFonts w:ascii="Garamond" w:hAnsi="Garamond"/>
          <w:sz w:val="24"/>
          <w:szCs w:val="24"/>
        </w:rPr>
      </w:pPr>
    </w:p>
    <w:p w14:paraId="5D2A668B" w14:textId="77777777" w:rsidR="00632C03" w:rsidRPr="00AE0052" w:rsidRDefault="00632C03" w:rsidP="00AE0052">
      <w:pPr>
        <w:pStyle w:val="NoSpacing"/>
        <w:rPr>
          <w:rFonts w:ascii="Garamond" w:hAnsi="Garamond" w:cs="Times New Roman"/>
          <w:sz w:val="24"/>
          <w:szCs w:val="24"/>
          <w:u w:val="single"/>
        </w:rPr>
      </w:pPr>
      <w:r w:rsidRPr="00AE0052">
        <w:rPr>
          <w:rFonts w:ascii="Garamond" w:hAnsi="Garamond" w:cs="Times New Roman"/>
          <w:sz w:val="24"/>
          <w:szCs w:val="24"/>
          <w:u w:val="single"/>
        </w:rPr>
        <w:t>Summer Uniform</w:t>
      </w:r>
    </w:p>
    <w:p w14:paraId="3EACBAC3" w14:textId="77777777" w:rsidR="00632C03" w:rsidRPr="00AE0052" w:rsidRDefault="00632C03" w:rsidP="00AE0052">
      <w:pPr>
        <w:pStyle w:val="NoSpacing"/>
        <w:rPr>
          <w:rFonts w:ascii="Garamond" w:hAnsi="Garamond"/>
          <w:sz w:val="24"/>
          <w:szCs w:val="24"/>
        </w:rPr>
      </w:pPr>
      <w:r w:rsidRPr="00AE0052">
        <w:rPr>
          <w:rFonts w:ascii="Garamond" w:hAnsi="Garamond"/>
          <w:sz w:val="24"/>
          <w:szCs w:val="24"/>
        </w:rPr>
        <w:t>Same as gym uniform with plain black gym/tennis shoes</w:t>
      </w:r>
    </w:p>
    <w:p w14:paraId="38E33AB2" w14:textId="05AEBFF7" w:rsidR="00632C03" w:rsidRPr="00AE0052" w:rsidRDefault="00632C03" w:rsidP="00AE0052">
      <w:pPr>
        <w:pStyle w:val="NoSpacing"/>
        <w:rPr>
          <w:rFonts w:ascii="Garamond" w:hAnsi="Garamond"/>
          <w:sz w:val="24"/>
          <w:szCs w:val="24"/>
        </w:rPr>
      </w:pPr>
      <w:r w:rsidRPr="00AE0052">
        <w:rPr>
          <w:rFonts w:ascii="Garamond" w:hAnsi="Garamond"/>
          <w:sz w:val="24"/>
          <w:szCs w:val="24"/>
        </w:rPr>
        <w:t>Best Academy T-shirt and khaki pants (outlined above)</w:t>
      </w:r>
    </w:p>
    <w:p w14:paraId="004F8507" w14:textId="77777777" w:rsidR="00632C03" w:rsidRPr="00AE0052" w:rsidRDefault="00632C03" w:rsidP="00AE0052">
      <w:pPr>
        <w:pStyle w:val="NoSpacing"/>
        <w:rPr>
          <w:rFonts w:ascii="Garamond" w:hAnsi="Garamond" w:cs="Times New Roman"/>
          <w:sz w:val="24"/>
          <w:szCs w:val="24"/>
        </w:rPr>
      </w:pPr>
    </w:p>
    <w:p w14:paraId="05AF002A" w14:textId="77777777" w:rsidR="00632C03" w:rsidRPr="0089286F" w:rsidRDefault="00632C03" w:rsidP="00AE0052">
      <w:pPr>
        <w:pStyle w:val="NoSpacing"/>
        <w:rPr>
          <w:rStyle w:val="Heading2Char"/>
          <w:rFonts w:ascii="Garamond" w:hAnsi="Garamond"/>
          <w:color w:val="auto"/>
          <w:sz w:val="24"/>
          <w:szCs w:val="24"/>
        </w:rPr>
      </w:pPr>
      <w:bookmarkStart w:id="9" w:name="_Toc330990453"/>
      <w:bookmarkStart w:id="10" w:name="_Toc361926135"/>
      <w:r w:rsidRPr="0089286F">
        <w:rPr>
          <w:rStyle w:val="Heading2Char"/>
          <w:rFonts w:ascii="Garamond" w:hAnsi="Garamond"/>
          <w:color w:val="auto"/>
          <w:sz w:val="24"/>
          <w:szCs w:val="24"/>
        </w:rPr>
        <w:t>Best</w:t>
      </w:r>
      <w:r w:rsidR="0089286F" w:rsidRPr="0089286F">
        <w:rPr>
          <w:rStyle w:val="Heading2Char"/>
          <w:rFonts w:ascii="Garamond" w:hAnsi="Garamond"/>
          <w:color w:val="auto"/>
          <w:sz w:val="24"/>
          <w:szCs w:val="24"/>
        </w:rPr>
        <w:t xml:space="preserve"> Academy</w:t>
      </w:r>
      <w:r w:rsidRPr="0089286F">
        <w:rPr>
          <w:rStyle w:val="Heading2Char"/>
          <w:rFonts w:ascii="Garamond" w:hAnsi="Garamond"/>
          <w:color w:val="auto"/>
          <w:sz w:val="24"/>
          <w:szCs w:val="24"/>
        </w:rPr>
        <w:t xml:space="preserve"> East</w:t>
      </w:r>
      <w:bookmarkEnd w:id="9"/>
      <w:bookmarkEnd w:id="10"/>
      <w:r w:rsidRPr="0089286F">
        <w:rPr>
          <w:rStyle w:val="Heading2Char"/>
          <w:rFonts w:ascii="Garamond" w:hAnsi="Garamond"/>
          <w:color w:val="auto"/>
          <w:sz w:val="24"/>
          <w:szCs w:val="24"/>
        </w:rPr>
        <w:t xml:space="preserve"> </w:t>
      </w:r>
      <w:r w:rsidR="0089286F">
        <w:rPr>
          <w:rStyle w:val="Heading2Char"/>
          <w:rFonts w:ascii="Garamond" w:hAnsi="Garamond"/>
          <w:color w:val="auto"/>
          <w:sz w:val="24"/>
          <w:szCs w:val="24"/>
        </w:rPr>
        <w:t>(Grades K-6)</w:t>
      </w:r>
    </w:p>
    <w:p w14:paraId="25A5FB97" w14:textId="77777777" w:rsidR="00632C03" w:rsidRPr="00AE0052" w:rsidRDefault="0089286F" w:rsidP="00AE0052">
      <w:pPr>
        <w:pStyle w:val="NoSpacing"/>
        <w:rPr>
          <w:rFonts w:ascii="Garamond" w:hAnsi="Garamond" w:cs="Times New Roman"/>
          <w:b/>
          <w:sz w:val="24"/>
          <w:szCs w:val="24"/>
        </w:rPr>
      </w:pPr>
      <w:r>
        <w:rPr>
          <w:rFonts w:ascii="Garamond" w:hAnsi="Garamond" w:cs="Times New Roman"/>
          <w:b/>
          <w:sz w:val="24"/>
          <w:szCs w:val="24"/>
        </w:rPr>
        <w:t>Boys</w:t>
      </w:r>
    </w:p>
    <w:p w14:paraId="6BB197C5" w14:textId="77777777" w:rsidR="00632C03" w:rsidRPr="00AE0052" w:rsidRDefault="00632C03" w:rsidP="00AE0052">
      <w:pPr>
        <w:pStyle w:val="NoSpacing"/>
        <w:rPr>
          <w:rFonts w:ascii="Garamond" w:hAnsi="Garamond"/>
          <w:sz w:val="24"/>
          <w:szCs w:val="24"/>
          <w:u w:val="single"/>
        </w:rPr>
      </w:pPr>
      <w:r w:rsidRPr="00AE0052">
        <w:rPr>
          <w:rFonts w:ascii="Garamond" w:hAnsi="Garamond"/>
          <w:sz w:val="24"/>
          <w:szCs w:val="24"/>
          <w:u w:val="single"/>
        </w:rPr>
        <w:t>Standard Uniform</w:t>
      </w:r>
    </w:p>
    <w:p w14:paraId="17185844" w14:textId="4541E67E" w:rsidR="0089286F" w:rsidRDefault="0089286F" w:rsidP="00AE0052">
      <w:pPr>
        <w:spacing w:after="0" w:line="240" w:lineRule="auto"/>
        <w:rPr>
          <w:rFonts w:ascii="Garamond" w:hAnsi="Garamond"/>
          <w:sz w:val="24"/>
          <w:szCs w:val="24"/>
        </w:rPr>
      </w:pPr>
      <w:r>
        <w:rPr>
          <w:rFonts w:ascii="Garamond" w:hAnsi="Garamond"/>
          <w:sz w:val="24"/>
          <w:szCs w:val="24"/>
        </w:rPr>
        <w:t>Light blue or navy blue polo shi</w:t>
      </w:r>
      <w:r w:rsidR="00874EAF">
        <w:rPr>
          <w:rFonts w:ascii="Garamond" w:hAnsi="Garamond"/>
          <w:sz w:val="24"/>
          <w:szCs w:val="24"/>
        </w:rPr>
        <w:t>r</w:t>
      </w:r>
      <w:r>
        <w:rPr>
          <w:rFonts w:ascii="Garamond" w:hAnsi="Garamond"/>
          <w:sz w:val="24"/>
          <w:szCs w:val="24"/>
        </w:rPr>
        <w:t>t or button-down, must have collar</w:t>
      </w:r>
    </w:p>
    <w:p w14:paraId="1BFEF5F5" w14:textId="77777777" w:rsidR="0089286F" w:rsidRDefault="0089286F" w:rsidP="00AE0052">
      <w:pPr>
        <w:spacing w:after="0" w:line="240" w:lineRule="auto"/>
        <w:rPr>
          <w:rFonts w:ascii="Garamond" w:hAnsi="Garamond"/>
          <w:sz w:val="24"/>
          <w:szCs w:val="24"/>
        </w:rPr>
      </w:pPr>
      <w:r>
        <w:rPr>
          <w:rFonts w:ascii="Garamond" w:hAnsi="Garamond"/>
          <w:sz w:val="24"/>
          <w:szCs w:val="24"/>
        </w:rPr>
        <w:t>Khaki Pants (no more than two pockets)</w:t>
      </w:r>
    </w:p>
    <w:p w14:paraId="1F2E75E6" w14:textId="77777777" w:rsidR="0089286F" w:rsidRDefault="0089286F" w:rsidP="00AE0052">
      <w:pPr>
        <w:spacing w:after="0" w:line="240" w:lineRule="auto"/>
        <w:rPr>
          <w:rFonts w:ascii="Garamond" w:hAnsi="Garamond"/>
          <w:sz w:val="24"/>
          <w:szCs w:val="24"/>
        </w:rPr>
      </w:pPr>
      <w:r>
        <w:rPr>
          <w:rFonts w:ascii="Garamond" w:hAnsi="Garamond"/>
          <w:sz w:val="24"/>
          <w:szCs w:val="24"/>
        </w:rPr>
        <w:t>Black belt if pants have loops</w:t>
      </w:r>
    </w:p>
    <w:p w14:paraId="546DAD61" w14:textId="77777777" w:rsidR="0089286F" w:rsidRDefault="0089286F" w:rsidP="00AE0052">
      <w:pPr>
        <w:spacing w:after="0" w:line="240" w:lineRule="auto"/>
        <w:rPr>
          <w:rFonts w:ascii="Garamond" w:hAnsi="Garamond"/>
          <w:sz w:val="24"/>
          <w:szCs w:val="24"/>
        </w:rPr>
      </w:pPr>
      <w:r>
        <w:rPr>
          <w:rFonts w:ascii="Garamond" w:hAnsi="Garamond"/>
          <w:sz w:val="24"/>
          <w:szCs w:val="24"/>
        </w:rPr>
        <w:t>Black, blue, or white socks</w:t>
      </w:r>
    </w:p>
    <w:p w14:paraId="0EA13E41" w14:textId="77777777" w:rsidR="0089286F" w:rsidRDefault="0089286F" w:rsidP="00AE0052">
      <w:pPr>
        <w:spacing w:after="0" w:line="240" w:lineRule="auto"/>
        <w:rPr>
          <w:rFonts w:ascii="Garamond" w:hAnsi="Garamond"/>
          <w:sz w:val="24"/>
          <w:szCs w:val="24"/>
        </w:rPr>
      </w:pPr>
      <w:r>
        <w:rPr>
          <w:rFonts w:ascii="Garamond" w:hAnsi="Garamond"/>
          <w:sz w:val="24"/>
          <w:szCs w:val="24"/>
        </w:rPr>
        <w:t>Solid black shoes</w:t>
      </w:r>
    </w:p>
    <w:p w14:paraId="5ADDF930" w14:textId="77777777" w:rsidR="00632C03" w:rsidRPr="00AE0052" w:rsidRDefault="00632C03" w:rsidP="00AE0052">
      <w:pPr>
        <w:pStyle w:val="NoSpacing"/>
        <w:rPr>
          <w:rFonts w:ascii="Garamond" w:hAnsi="Garamond" w:cs="Times New Roman"/>
          <w:sz w:val="24"/>
          <w:szCs w:val="24"/>
        </w:rPr>
      </w:pPr>
    </w:p>
    <w:p w14:paraId="10AD7B69" w14:textId="77777777" w:rsidR="00632C03" w:rsidRPr="00AE0052" w:rsidRDefault="0089286F" w:rsidP="00AE0052">
      <w:pPr>
        <w:pStyle w:val="NoSpacing"/>
        <w:rPr>
          <w:rFonts w:ascii="Garamond" w:hAnsi="Garamond" w:cs="Times New Roman"/>
          <w:b/>
          <w:sz w:val="24"/>
          <w:szCs w:val="24"/>
        </w:rPr>
      </w:pPr>
      <w:r>
        <w:rPr>
          <w:rFonts w:ascii="Garamond" w:hAnsi="Garamond" w:cs="Times New Roman"/>
          <w:b/>
          <w:sz w:val="24"/>
          <w:szCs w:val="24"/>
        </w:rPr>
        <w:t>Girls</w:t>
      </w:r>
    </w:p>
    <w:p w14:paraId="6A641DDE" w14:textId="77777777" w:rsidR="00632C03" w:rsidRPr="00AE0052" w:rsidRDefault="00632C03" w:rsidP="00AE0052">
      <w:pPr>
        <w:pStyle w:val="NoSpacing"/>
        <w:rPr>
          <w:rFonts w:ascii="Garamond" w:hAnsi="Garamond"/>
          <w:sz w:val="24"/>
          <w:szCs w:val="24"/>
          <w:u w:val="single"/>
        </w:rPr>
      </w:pPr>
      <w:r w:rsidRPr="00AE0052">
        <w:rPr>
          <w:rFonts w:ascii="Garamond" w:hAnsi="Garamond"/>
          <w:sz w:val="24"/>
          <w:szCs w:val="24"/>
          <w:u w:val="single"/>
        </w:rPr>
        <w:t>Standard Uniform</w:t>
      </w:r>
    </w:p>
    <w:p w14:paraId="1DDACCBB" w14:textId="77777777" w:rsidR="0089286F" w:rsidRDefault="0089286F" w:rsidP="00AE0052">
      <w:pPr>
        <w:spacing w:after="0" w:line="240" w:lineRule="auto"/>
        <w:rPr>
          <w:rFonts w:ascii="Garamond" w:hAnsi="Garamond"/>
          <w:sz w:val="24"/>
          <w:szCs w:val="24"/>
        </w:rPr>
      </w:pPr>
      <w:r>
        <w:rPr>
          <w:rFonts w:ascii="Garamond" w:hAnsi="Garamond"/>
          <w:sz w:val="24"/>
          <w:szCs w:val="24"/>
        </w:rPr>
        <w:t>Plain navy blue, black, or white hijab (no sparkles or extra decoration)</w:t>
      </w:r>
    </w:p>
    <w:p w14:paraId="6DECD7CE" w14:textId="77777777" w:rsidR="0089286F" w:rsidRDefault="0089286F" w:rsidP="00AE0052">
      <w:pPr>
        <w:spacing w:after="0" w:line="240" w:lineRule="auto"/>
        <w:rPr>
          <w:rFonts w:ascii="Garamond" w:hAnsi="Garamond"/>
          <w:sz w:val="24"/>
          <w:szCs w:val="24"/>
        </w:rPr>
      </w:pPr>
      <w:r>
        <w:rPr>
          <w:rFonts w:ascii="Garamond" w:hAnsi="Garamond"/>
          <w:sz w:val="24"/>
          <w:szCs w:val="24"/>
        </w:rPr>
        <w:t>Navy blue jumper or skirt with plain white or navy blue shirt</w:t>
      </w:r>
    </w:p>
    <w:p w14:paraId="321FEAAE" w14:textId="77777777" w:rsidR="0089286F" w:rsidRDefault="0089286F" w:rsidP="00AE0052">
      <w:pPr>
        <w:spacing w:after="0" w:line="240" w:lineRule="auto"/>
        <w:rPr>
          <w:rFonts w:ascii="Garamond" w:hAnsi="Garamond"/>
          <w:sz w:val="24"/>
          <w:szCs w:val="24"/>
        </w:rPr>
      </w:pPr>
      <w:r>
        <w:rPr>
          <w:rFonts w:ascii="Garamond" w:hAnsi="Garamond"/>
          <w:sz w:val="24"/>
          <w:szCs w:val="24"/>
        </w:rPr>
        <w:t>Navy blue or black abaya (no sparkles)</w:t>
      </w:r>
    </w:p>
    <w:p w14:paraId="3DA234E2" w14:textId="40BF4B0B" w:rsidR="0089286F" w:rsidRDefault="0089286F" w:rsidP="00AE0052">
      <w:pPr>
        <w:spacing w:after="0" w:line="240" w:lineRule="auto"/>
        <w:rPr>
          <w:rFonts w:ascii="Garamond" w:hAnsi="Garamond"/>
          <w:sz w:val="24"/>
          <w:szCs w:val="24"/>
        </w:rPr>
      </w:pPr>
      <w:r>
        <w:rPr>
          <w:rFonts w:ascii="Garamond" w:hAnsi="Garamond"/>
          <w:sz w:val="24"/>
          <w:szCs w:val="24"/>
        </w:rPr>
        <w:t>Solid black shoes</w:t>
      </w:r>
    </w:p>
    <w:p w14:paraId="12D38803" w14:textId="77777777" w:rsidR="00632C03" w:rsidRPr="00AE0052" w:rsidRDefault="00632C03" w:rsidP="00AE0052">
      <w:pPr>
        <w:pStyle w:val="NoSpacing"/>
        <w:rPr>
          <w:rFonts w:ascii="Garamond" w:hAnsi="Garamond" w:cs="Times New Roman"/>
          <w:sz w:val="24"/>
          <w:szCs w:val="24"/>
        </w:rPr>
      </w:pPr>
    </w:p>
    <w:p w14:paraId="5815A09F" w14:textId="77777777" w:rsidR="00632C03" w:rsidRPr="00AE0052" w:rsidRDefault="0089286F" w:rsidP="00AE0052">
      <w:pPr>
        <w:pStyle w:val="NoSpacing"/>
        <w:rPr>
          <w:rFonts w:ascii="Garamond" w:hAnsi="Garamond" w:cs="Times New Roman"/>
          <w:b/>
          <w:sz w:val="24"/>
          <w:szCs w:val="24"/>
        </w:rPr>
      </w:pPr>
      <w:r>
        <w:rPr>
          <w:rFonts w:ascii="Garamond" w:hAnsi="Garamond" w:cs="Times New Roman"/>
          <w:b/>
          <w:sz w:val="24"/>
          <w:szCs w:val="24"/>
        </w:rPr>
        <w:t>Best Academy Middle School (</w:t>
      </w:r>
      <w:r w:rsidR="00632C03" w:rsidRPr="00AE0052">
        <w:rPr>
          <w:rFonts w:ascii="Garamond" w:hAnsi="Garamond" w:cs="Times New Roman"/>
          <w:b/>
          <w:sz w:val="24"/>
          <w:szCs w:val="24"/>
        </w:rPr>
        <w:t>Grades 5</w:t>
      </w:r>
      <w:r>
        <w:rPr>
          <w:rFonts w:ascii="Garamond" w:hAnsi="Garamond" w:cs="Times New Roman"/>
          <w:b/>
          <w:sz w:val="24"/>
          <w:szCs w:val="24"/>
        </w:rPr>
        <w:t>-</w:t>
      </w:r>
      <w:r w:rsidR="00632C03" w:rsidRPr="00AE0052">
        <w:rPr>
          <w:rFonts w:ascii="Garamond" w:hAnsi="Garamond" w:cs="Times New Roman"/>
          <w:b/>
          <w:sz w:val="24"/>
          <w:szCs w:val="24"/>
        </w:rPr>
        <w:t>8</w:t>
      </w:r>
      <w:r>
        <w:rPr>
          <w:rFonts w:ascii="Garamond" w:hAnsi="Garamond" w:cs="Times New Roman"/>
          <w:b/>
          <w:sz w:val="24"/>
          <w:szCs w:val="24"/>
        </w:rPr>
        <w:t>)</w:t>
      </w:r>
    </w:p>
    <w:p w14:paraId="50BFE32E" w14:textId="77777777" w:rsidR="00632C03" w:rsidRPr="00AE0052" w:rsidRDefault="00632C03" w:rsidP="00AE0052">
      <w:pPr>
        <w:pStyle w:val="NoSpacing"/>
        <w:rPr>
          <w:rFonts w:ascii="Garamond" w:hAnsi="Garamond"/>
          <w:sz w:val="24"/>
          <w:szCs w:val="24"/>
          <w:u w:val="single"/>
        </w:rPr>
      </w:pPr>
      <w:r w:rsidRPr="00AE0052">
        <w:rPr>
          <w:rFonts w:ascii="Garamond" w:hAnsi="Garamond"/>
          <w:sz w:val="24"/>
          <w:szCs w:val="24"/>
          <w:u w:val="single"/>
        </w:rPr>
        <w:t>Standard Uniform</w:t>
      </w:r>
    </w:p>
    <w:p w14:paraId="6C7B395E" w14:textId="77777777" w:rsidR="00632C03" w:rsidRPr="00AE0052" w:rsidRDefault="00632C03" w:rsidP="00AE0052">
      <w:pPr>
        <w:pStyle w:val="NoSpacing"/>
        <w:rPr>
          <w:rFonts w:ascii="Garamond" w:hAnsi="Garamond"/>
          <w:sz w:val="24"/>
          <w:szCs w:val="24"/>
          <w:u w:val="single"/>
        </w:rPr>
      </w:pPr>
      <w:r w:rsidRPr="00AE0052">
        <w:rPr>
          <w:rFonts w:ascii="Garamond" w:hAnsi="Garamond"/>
          <w:sz w:val="24"/>
          <w:szCs w:val="24"/>
        </w:rPr>
        <w:t>White long or short-sleeved button down shirt (no polo shirts)</w:t>
      </w:r>
    </w:p>
    <w:p w14:paraId="4E54CD4C" w14:textId="77777777" w:rsidR="00632C03" w:rsidRPr="00AE0052" w:rsidRDefault="00632C03" w:rsidP="00AE0052">
      <w:pPr>
        <w:pStyle w:val="NoSpacing"/>
        <w:rPr>
          <w:rFonts w:ascii="Garamond" w:hAnsi="Garamond"/>
          <w:sz w:val="24"/>
          <w:szCs w:val="24"/>
          <w:u w:val="single"/>
        </w:rPr>
      </w:pPr>
      <w:r w:rsidRPr="00AE0052">
        <w:rPr>
          <w:rFonts w:ascii="Garamond" w:hAnsi="Garamond"/>
          <w:sz w:val="24"/>
          <w:szCs w:val="24"/>
        </w:rPr>
        <w:t>Khaki dress pants (no more than two pockets will be permitted)</w:t>
      </w:r>
    </w:p>
    <w:p w14:paraId="2654CA15" w14:textId="77777777" w:rsidR="00632C03" w:rsidRPr="00AE0052" w:rsidRDefault="00632C03" w:rsidP="00AE0052">
      <w:pPr>
        <w:pStyle w:val="NoSpacing"/>
        <w:rPr>
          <w:rFonts w:ascii="Garamond" w:hAnsi="Garamond"/>
          <w:sz w:val="24"/>
          <w:szCs w:val="24"/>
        </w:rPr>
      </w:pPr>
      <w:r w:rsidRPr="00AE0052">
        <w:rPr>
          <w:rFonts w:ascii="Garamond" w:hAnsi="Garamond"/>
          <w:sz w:val="24"/>
          <w:szCs w:val="24"/>
        </w:rPr>
        <w:t xml:space="preserve">Black belts must be worn if there are belt loops; all pants must be an appropriate size and fit </w:t>
      </w:r>
    </w:p>
    <w:p w14:paraId="1DD94991" w14:textId="0C3446D8" w:rsidR="00632C03" w:rsidRPr="00AE0052" w:rsidRDefault="00632C03" w:rsidP="00AE0052">
      <w:pPr>
        <w:pStyle w:val="NoSpacing"/>
        <w:rPr>
          <w:rFonts w:ascii="Garamond" w:hAnsi="Garamond"/>
          <w:sz w:val="24"/>
          <w:szCs w:val="24"/>
          <w:u w:val="single"/>
        </w:rPr>
      </w:pPr>
      <w:r w:rsidRPr="00AE0052">
        <w:rPr>
          <w:rFonts w:ascii="Garamond" w:hAnsi="Garamond"/>
          <w:sz w:val="24"/>
          <w:szCs w:val="24"/>
        </w:rPr>
        <w:t>(no sagging or tight fitting pants)</w:t>
      </w:r>
    </w:p>
    <w:p w14:paraId="33E81386" w14:textId="77777777" w:rsidR="00632C03" w:rsidRPr="00AE0052" w:rsidRDefault="00632C03" w:rsidP="00AE0052">
      <w:pPr>
        <w:pStyle w:val="NoSpacing"/>
        <w:rPr>
          <w:rFonts w:ascii="Garamond" w:hAnsi="Garamond"/>
          <w:sz w:val="24"/>
          <w:szCs w:val="24"/>
          <w:u w:val="single"/>
        </w:rPr>
      </w:pPr>
      <w:r w:rsidRPr="00AE0052">
        <w:rPr>
          <w:rFonts w:ascii="Garamond" w:hAnsi="Garamond"/>
          <w:sz w:val="24"/>
          <w:szCs w:val="24"/>
        </w:rPr>
        <w:t xml:space="preserve">Red tie </w:t>
      </w:r>
    </w:p>
    <w:p w14:paraId="6941B8F8" w14:textId="77777777" w:rsidR="00632C03" w:rsidRPr="00AE0052" w:rsidRDefault="00632C03" w:rsidP="00AE0052">
      <w:pPr>
        <w:pStyle w:val="NoSpacing"/>
        <w:rPr>
          <w:rFonts w:ascii="Garamond" w:hAnsi="Garamond"/>
          <w:sz w:val="24"/>
          <w:szCs w:val="24"/>
          <w:u w:val="single"/>
        </w:rPr>
      </w:pPr>
      <w:r w:rsidRPr="00AE0052">
        <w:rPr>
          <w:rFonts w:ascii="Garamond" w:hAnsi="Garamond"/>
          <w:sz w:val="24"/>
          <w:szCs w:val="24"/>
        </w:rPr>
        <w:t>Comfortable solid black dress shoes</w:t>
      </w:r>
    </w:p>
    <w:p w14:paraId="1961F244" w14:textId="77777777" w:rsidR="00632C03" w:rsidRPr="00AE0052" w:rsidRDefault="00632C03" w:rsidP="00AE0052">
      <w:pPr>
        <w:pStyle w:val="NoSpacing"/>
        <w:rPr>
          <w:rFonts w:ascii="Garamond" w:hAnsi="Garamond"/>
          <w:sz w:val="24"/>
          <w:szCs w:val="24"/>
          <w:u w:val="single"/>
        </w:rPr>
      </w:pPr>
      <w:r w:rsidRPr="00AE0052">
        <w:rPr>
          <w:rFonts w:ascii="Garamond" w:hAnsi="Garamond"/>
          <w:sz w:val="24"/>
          <w:szCs w:val="24"/>
        </w:rPr>
        <w:t>Solid black or blue socks</w:t>
      </w:r>
    </w:p>
    <w:p w14:paraId="5D97CAF5" w14:textId="77777777" w:rsidR="00632C03" w:rsidRPr="00AE0052" w:rsidRDefault="00632C03" w:rsidP="00AE0052">
      <w:pPr>
        <w:pStyle w:val="NoSpacing"/>
        <w:rPr>
          <w:rFonts w:ascii="Garamond" w:hAnsi="Garamond"/>
          <w:sz w:val="24"/>
          <w:szCs w:val="24"/>
          <w:u w:val="single"/>
        </w:rPr>
      </w:pPr>
      <w:r w:rsidRPr="00AE0052">
        <w:rPr>
          <w:rFonts w:ascii="Garamond" w:hAnsi="Garamond"/>
          <w:sz w:val="24"/>
          <w:szCs w:val="24"/>
        </w:rPr>
        <w:t>Watch (to be on time)</w:t>
      </w:r>
    </w:p>
    <w:p w14:paraId="2351F1F2" w14:textId="77777777" w:rsidR="00632C03" w:rsidRPr="00AE0052" w:rsidRDefault="00632C03" w:rsidP="00AE0052">
      <w:pPr>
        <w:pStyle w:val="NoSpacing"/>
        <w:rPr>
          <w:rFonts w:ascii="Garamond" w:hAnsi="Garamond"/>
          <w:sz w:val="24"/>
          <w:szCs w:val="24"/>
          <w:u w:val="single"/>
        </w:rPr>
      </w:pPr>
      <w:r w:rsidRPr="00AE0052">
        <w:rPr>
          <w:rFonts w:ascii="Garamond" w:hAnsi="Garamond"/>
          <w:sz w:val="24"/>
          <w:szCs w:val="24"/>
        </w:rPr>
        <w:t>Navy Blazer or Navy V-neck vest/sweater with Best Academy logo</w:t>
      </w:r>
    </w:p>
    <w:p w14:paraId="4D50B9C7" w14:textId="77777777" w:rsidR="0089286F" w:rsidRPr="00AE0052" w:rsidRDefault="0089286F" w:rsidP="00AE0052">
      <w:pPr>
        <w:pStyle w:val="NoSpacing"/>
        <w:rPr>
          <w:rFonts w:ascii="Garamond" w:hAnsi="Garamond" w:cs="Times New Roman"/>
          <w:sz w:val="24"/>
          <w:szCs w:val="24"/>
          <w:u w:val="single"/>
        </w:rPr>
      </w:pPr>
    </w:p>
    <w:p w14:paraId="2CF3F763" w14:textId="77777777" w:rsidR="00632C03" w:rsidRPr="00AE0052" w:rsidRDefault="00632C03" w:rsidP="00AE0052">
      <w:pPr>
        <w:pStyle w:val="NoSpacing"/>
        <w:rPr>
          <w:rFonts w:ascii="Garamond" w:hAnsi="Garamond" w:cs="Times New Roman"/>
          <w:sz w:val="24"/>
          <w:szCs w:val="24"/>
          <w:u w:val="single"/>
        </w:rPr>
      </w:pPr>
      <w:r w:rsidRPr="00AE0052">
        <w:rPr>
          <w:rFonts w:ascii="Garamond" w:hAnsi="Garamond" w:cs="Times New Roman"/>
          <w:sz w:val="24"/>
          <w:szCs w:val="24"/>
          <w:u w:val="single"/>
        </w:rPr>
        <w:t>Gym Uniform:</w:t>
      </w:r>
    </w:p>
    <w:p w14:paraId="2666609E" w14:textId="77777777" w:rsidR="00632C03" w:rsidRPr="00AE0052" w:rsidRDefault="00632C03" w:rsidP="00AE0052">
      <w:pPr>
        <w:pStyle w:val="NoSpacing"/>
        <w:rPr>
          <w:rFonts w:ascii="Garamond" w:hAnsi="Garamond"/>
          <w:sz w:val="24"/>
          <w:szCs w:val="24"/>
        </w:rPr>
      </w:pPr>
      <w:r w:rsidRPr="00AE0052">
        <w:rPr>
          <w:rFonts w:ascii="Garamond" w:hAnsi="Garamond"/>
          <w:sz w:val="24"/>
          <w:szCs w:val="24"/>
        </w:rPr>
        <w:t>Blue Best Academy T-shirt</w:t>
      </w:r>
    </w:p>
    <w:p w14:paraId="40954419" w14:textId="77777777" w:rsidR="00632C03" w:rsidRPr="00AE0052" w:rsidRDefault="00632C03" w:rsidP="00AE0052">
      <w:pPr>
        <w:pStyle w:val="NoSpacing"/>
        <w:rPr>
          <w:rFonts w:ascii="Garamond" w:hAnsi="Garamond"/>
          <w:sz w:val="24"/>
          <w:szCs w:val="24"/>
        </w:rPr>
      </w:pPr>
      <w:r w:rsidRPr="00AE0052">
        <w:rPr>
          <w:rFonts w:ascii="Garamond" w:hAnsi="Garamond"/>
          <w:sz w:val="24"/>
          <w:szCs w:val="24"/>
        </w:rPr>
        <w:t>Grey Best Academy gym shorts or plain grey gym shorts</w:t>
      </w:r>
    </w:p>
    <w:p w14:paraId="39623D7D" w14:textId="77777777" w:rsidR="00632C03" w:rsidRPr="00AE0052" w:rsidRDefault="00632C03" w:rsidP="00AE0052">
      <w:pPr>
        <w:pStyle w:val="NoSpacing"/>
        <w:rPr>
          <w:rFonts w:ascii="Garamond" w:hAnsi="Garamond"/>
          <w:sz w:val="24"/>
          <w:szCs w:val="24"/>
        </w:rPr>
      </w:pPr>
      <w:r w:rsidRPr="00AE0052">
        <w:rPr>
          <w:rFonts w:ascii="Garamond" w:hAnsi="Garamond"/>
          <w:sz w:val="24"/>
          <w:szCs w:val="24"/>
        </w:rPr>
        <w:t>Gym shoes</w:t>
      </w:r>
    </w:p>
    <w:p w14:paraId="3A37F8B2" w14:textId="77777777" w:rsidR="00632C03" w:rsidRPr="00AE0052" w:rsidRDefault="00632C03" w:rsidP="00AE0052">
      <w:pPr>
        <w:pStyle w:val="NoSpacing"/>
        <w:rPr>
          <w:rFonts w:ascii="Garamond" w:hAnsi="Garamond" w:cs="Times New Roman"/>
          <w:sz w:val="24"/>
          <w:szCs w:val="24"/>
          <w:u w:val="single"/>
        </w:rPr>
      </w:pPr>
      <w:r w:rsidRPr="00AE0052">
        <w:rPr>
          <w:rFonts w:ascii="Garamond" w:hAnsi="Garamond" w:cs="Times New Roman"/>
          <w:sz w:val="24"/>
          <w:szCs w:val="24"/>
          <w:u w:val="single"/>
        </w:rPr>
        <w:lastRenderedPageBreak/>
        <w:t>Summer Uniform:</w:t>
      </w:r>
    </w:p>
    <w:p w14:paraId="104C9271" w14:textId="77777777" w:rsidR="00632C03" w:rsidRPr="00AE0052" w:rsidRDefault="00632C03" w:rsidP="00AE0052">
      <w:pPr>
        <w:pStyle w:val="NoSpacing"/>
        <w:rPr>
          <w:rFonts w:ascii="Garamond" w:hAnsi="Garamond"/>
          <w:sz w:val="24"/>
          <w:szCs w:val="24"/>
        </w:rPr>
      </w:pPr>
      <w:r w:rsidRPr="00AE0052">
        <w:rPr>
          <w:rFonts w:ascii="Garamond" w:hAnsi="Garamond"/>
          <w:sz w:val="24"/>
          <w:szCs w:val="24"/>
        </w:rPr>
        <w:t>School uniform (white shirt may be substituted with blue Best Academy T-shirt; all other uniform items must be worn, including plain black dress shoes)</w:t>
      </w:r>
    </w:p>
    <w:p w14:paraId="649AC15B" w14:textId="77777777" w:rsidR="00632C03" w:rsidRPr="00AE0052" w:rsidRDefault="00632C03" w:rsidP="00AE0052">
      <w:pPr>
        <w:pStyle w:val="NoSpacing"/>
        <w:rPr>
          <w:rFonts w:ascii="Garamond" w:hAnsi="Garamond" w:cs="Times New Roman"/>
          <w:sz w:val="24"/>
          <w:szCs w:val="24"/>
          <w:u w:val="single"/>
        </w:rPr>
      </w:pPr>
    </w:p>
    <w:p w14:paraId="1FF8A4C4" w14:textId="77777777" w:rsidR="00632C03" w:rsidRPr="00AE0052" w:rsidRDefault="00632C03" w:rsidP="00AE0052">
      <w:pPr>
        <w:pStyle w:val="NoSpacing"/>
        <w:rPr>
          <w:rStyle w:val="Heading2Char"/>
          <w:rFonts w:ascii="Garamond" w:hAnsi="Garamond"/>
          <w:sz w:val="24"/>
          <w:szCs w:val="24"/>
        </w:rPr>
      </w:pPr>
    </w:p>
    <w:p w14:paraId="20D5AB7A" w14:textId="5DEE01BC" w:rsidR="00632C03" w:rsidRPr="0089286F" w:rsidRDefault="00C11EB3" w:rsidP="00AE0052">
      <w:pPr>
        <w:pStyle w:val="NoSpacing"/>
        <w:rPr>
          <w:rFonts w:ascii="Garamond" w:hAnsi="Garamond"/>
          <w:sz w:val="24"/>
          <w:szCs w:val="24"/>
        </w:rPr>
      </w:pPr>
      <w:r>
        <w:rPr>
          <w:rStyle w:val="Heading2Char"/>
          <w:rFonts w:ascii="Garamond" w:hAnsi="Garamond"/>
          <w:color w:val="auto"/>
          <w:sz w:val="24"/>
          <w:szCs w:val="24"/>
        </w:rPr>
        <w:t>S.I.S.T.E.R. Academy (Grades 7-8)</w:t>
      </w:r>
      <w:r w:rsidR="0089286F" w:rsidRPr="0089286F">
        <w:rPr>
          <w:rStyle w:val="Heading2Char"/>
          <w:rFonts w:ascii="Garamond" w:hAnsi="Garamond"/>
          <w:color w:val="auto"/>
          <w:sz w:val="24"/>
          <w:szCs w:val="24"/>
        </w:rPr>
        <w:t xml:space="preserve"> </w:t>
      </w:r>
    </w:p>
    <w:p w14:paraId="40202A9B" w14:textId="77777777" w:rsidR="00632C03" w:rsidRPr="00AE0052" w:rsidRDefault="00632C03" w:rsidP="00AE0052">
      <w:pPr>
        <w:pStyle w:val="NoSpacing"/>
        <w:rPr>
          <w:rFonts w:ascii="Garamond" w:hAnsi="Garamond"/>
          <w:sz w:val="24"/>
          <w:szCs w:val="24"/>
          <w:u w:val="single"/>
        </w:rPr>
      </w:pPr>
      <w:r w:rsidRPr="00AE0052">
        <w:rPr>
          <w:rFonts w:ascii="Garamond" w:hAnsi="Garamond"/>
          <w:sz w:val="24"/>
          <w:szCs w:val="24"/>
          <w:u w:val="single"/>
        </w:rPr>
        <w:t>Standard Uniform</w:t>
      </w:r>
    </w:p>
    <w:p w14:paraId="2D0F5A7F" w14:textId="77777777" w:rsidR="00632C03" w:rsidRPr="00AE0052" w:rsidRDefault="00632C03" w:rsidP="00AE0052">
      <w:pPr>
        <w:pStyle w:val="NoSpacing"/>
        <w:rPr>
          <w:rFonts w:ascii="Garamond" w:hAnsi="Garamond"/>
          <w:sz w:val="24"/>
          <w:szCs w:val="24"/>
        </w:rPr>
      </w:pPr>
      <w:r w:rsidRPr="00AE0052">
        <w:rPr>
          <w:rFonts w:ascii="Garamond" w:hAnsi="Garamond"/>
          <w:sz w:val="24"/>
          <w:szCs w:val="24"/>
        </w:rPr>
        <w:t>White long or short-sleeved shirt, completely buttoned down front (polo shirts are not allowed)</w:t>
      </w:r>
    </w:p>
    <w:p w14:paraId="410F79FA" w14:textId="77777777" w:rsidR="00632C03" w:rsidRPr="00AE0052" w:rsidRDefault="00632C03" w:rsidP="00AE0052">
      <w:pPr>
        <w:pStyle w:val="NoSpacing"/>
        <w:rPr>
          <w:rFonts w:ascii="Garamond" w:hAnsi="Garamond"/>
          <w:sz w:val="24"/>
          <w:szCs w:val="24"/>
          <w:highlight w:val="yellow"/>
          <w:u w:val="single"/>
        </w:rPr>
      </w:pPr>
      <w:r w:rsidRPr="00AE0052">
        <w:rPr>
          <w:rFonts w:ascii="Garamond" w:hAnsi="Garamond"/>
          <w:sz w:val="24"/>
          <w:szCs w:val="24"/>
        </w:rPr>
        <w:t xml:space="preserve">Khaki dress pants (no more than two pockets) or khaki skirts  </w:t>
      </w:r>
    </w:p>
    <w:p w14:paraId="09C73C5F" w14:textId="77777777" w:rsidR="00632C03" w:rsidRPr="00AE0052" w:rsidRDefault="00632C03" w:rsidP="00AE0052">
      <w:pPr>
        <w:pStyle w:val="NoSpacing"/>
        <w:rPr>
          <w:rFonts w:ascii="Garamond" w:hAnsi="Garamond"/>
          <w:sz w:val="24"/>
          <w:szCs w:val="24"/>
          <w:u w:val="single"/>
        </w:rPr>
      </w:pPr>
      <w:r w:rsidRPr="00AE0052">
        <w:rPr>
          <w:rFonts w:ascii="Garamond" w:hAnsi="Garamond"/>
          <w:sz w:val="24"/>
          <w:szCs w:val="24"/>
        </w:rPr>
        <w:t>Skirt must be worn two inches below the knee, front and back</w:t>
      </w:r>
    </w:p>
    <w:p w14:paraId="3B63C61A" w14:textId="77777777" w:rsidR="00632C03" w:rsidRPr="00AE0052" w:rsidRDefault="00632C03" w:rsidP="00AE0052">
      <w:pPr>
        <w:pStyle w:val="NoSpacing"/>
        <w:rPr>
          <w:rFonts w:ascii="Garamond" w:hAnsi="Garamond"/>
          <w:sz w:val="24"/>
          <w:szCs w:val="24"/>
          <w:u w:val="single"/>
        </w:rPr>
      </w:pPr>
      <w:r w:rsidRPr="00AE0052">
        <w:rPr>
          <w:rFonts w:ascii="Garamond" w:hAnsi="Garamond"/>
          <w:sz w:val="24"/>
          <w:szCs w:val="24"/>
        </w:rPr>
        <w:t>Black belts must be worn if there are belt loops; all pants and skirts must be an appropriate size and fit (no sagging or tight fitting/skinny jean type)</w:t>
      </w:r>
    </w:p>
    <w:p w14:paraId="7DB3B91F" w14:textId="77777777" w:rsidR="00632C03" w:rsidRPr="00AE0052" w:rsidRDefault="00632C03" w:rsidP="00AE0052">
      <w:pPr>
        <w:pStyle w:val="NoSpacing"/>
        <w:rPr>
          <w:rFonts w:ascii="Garamond" w:hAnsi="Garamond"/>
          <w:sz w:val="24"/>
          <w:szCs w:val="24"/>
          <w:u w:val="single"/>
        </w:rPr>
      </w:pPr>
      <w:r w:rsidRPr="00AE0052">
        <w:rPr>
          <w:rFonts w:ascii="Garamond" w:hAnsi="Garamond"/>
          <w:sz w:val="24"/>
          <w:szCs w:val="24"/>
        </w:rPr>
        <w:t>Burgundy cross tie</w:t>
      </w:r>
    </w:p>
    <w:p w14:paraId="72D1C6C1" w14:textId="77777777" w:rsidR="00632C03" w:rsidRPr="00AE0052" w:rsidRDefault="00632C03" w:rsidP="00AE0052">
      <w:pPr>
        <w:pStyle w:val="NoSpacing"/>
        <w:rPr>
          <w:rFonts w:ascii="Garamond" w:hAnsi="Garamond"/>
          <w:sz w:val="24"/>
          <w:szCs w:val="24"/>
          <w:u w:val="single"/>
        </w:rPr>
      </w:pPr>
      <w:r w:rsidRPr="00AE0052">
        <w:rPr>
          <w:rFonts w:ascii="Garamond" w:hAnsi="Garamond"/>
          <w:sz w:val="24"/>
          <w:szCs w:val="24"/>
        </w:rPr>
        <w:t>Comfortable solid black dress shoes (no large buckles or colored trim)</w:t>
      </w:r>
    </w:p>
    <w:p w14:paraId="74C2DAEA" w14:textId="77777777" w:rsidR="00632C03" w:rsidRPr="00AE0052" w:rsidRDefault="00632C03" w:rsidP="00AE0052">
      <w:pPr>
        <w:pStyle w:val="NoSpacing"/>
        <w:rPr>
          <w:rFonts w:ascii="Garamond" w:hAnsi="Garamond"/>
          <w:sz w:val="24"/>
          <w:szCs w:val="24"/>
        </w:rPr>
      </w:pPr>
      <w:r w:rsidRPr="00AE0052">
        <w:rPr>
          <w:rFonts w:ascii="Garamond" w:hAnsi="Garamond"/>
          <w:sz w:val="24"/>
          <w:szCs w:val="24"/>
        </w:rPr>
        <w:t xml:space="preserve">Solid/plain burgundy, white, blue, black, or beige socks or tights </w:t>
      </w:r>
    </w:p>
    <w:p w14:paraId="72552623" w14:textId="77777777" w:rsidR="00632C03" w:rsidRPr="00AE0052" w:rsidRDefault="00632C03" w:rsidP="00AE0052">
      <w:pPr>
        <w:pStyle w:val="NoSpacing"/>
        <w:rPr>
          <w:rFonts w:ascii="Garamond" w:hAnsi="Garamond"/>
          <w:sz w:val="24"/>
          <w:szCs w:val="24"/>
          <w:u w:val="single"/>
        </w:rPr>
      </w:pPr>
      <w:r w:rsidRPr="00AE0052">
        <w:rPr>
          <w:rFonts w:ascii="Garamond" w:hAnsi="Garamond"/>
          <w:sz w:val="24"/>
          <w:szCs w:val="24"/>
        </w:rPr>
        <w:t>Watch (to be on time)</w:t>
      </w:r>
    </w:p>
    <w:p w14:paraId="47A4F28B" w14:textId="77777777" w:rsidR="00632C03" w:rsidRPr="00AE0052" w:rsidRDefault="00632C03" w:rsidP="00AE0052">
      <w:pPr>
        <w:pStyle w:val="NoSpacing"/>
        <w:rPr>
          <w:rFonts w:ascii="Garamond" w:hAnsi="Garamond"/>
          <w:sz w:val="24"/>
          <w:szCs w:val="24"/>
          <w:u w:val="single"/>
        </w:rPr>
      </w:pPr>
      <w:r w:rsidRPr="00AE0052">
        <w:rPr>
          <w:rFonts w:ascii="Garamond" w:hAnsi="Garamond"/>
          <w:sz w:val="24"/>
          <w:szCs w:val="24"/>
        </w:rPr>
        <w:t xml:space="preserve">Burgundy vest or sweater </w:t>
      </w:r>
    </w:p>
    <w:p w14:paraId="1DF992A5" w14:textId="77777777" w:rsidR="00632C03" w:rsidRPr="00AE0052" w:rsidRDefault="00632C03" w:rsidP="00AE0052">
      <w:pPr>
        <w:pStyle w:val="NoSpacing"/>
        <w:rPr>
          <w:rFonts w:ascii="Garamond" w:hAnsi="Garamond"/>
          <w:sz w:val="24"/>
          <w:szCs w:val="24"/>
          <w:u w:val="single"/>
        </w:rPr>
      </w:pPr>
      <w:r w:rsidRPr="00AE0052">
        <w:rPr>
          <w:rFonts w:ascii="Garamond" w:hAnsi="Garamond"/>
          <w:sz w:val="24"/>
          <w:szCs w:val="24"/>
        </w:rPr>
        <w:t xml:space="preserve">Navy blazer with Sister Academy logo </w:t>
      </w:r>
    </w:p>
    <w:p w14:paraId="0A7B76BF" w14:textId="77777777" w:rsidR="0089286F" w:rsidRDefault="0089286F" w:rsidP="00AE0052">
      <w:pPr>
        <w:spacing w:after="0" w:line="240" w:lineRule="auto"/>
        <w:rPr>
          <w:rFonts w:ascii="Garamond" w:hAnsi="Garamond"/>
          <w:sz w:val="24"/>
          <w:szCs w:val="24"/>
          <w:u w:val="single"/>
        </w:rPr>
      </w:pPr>
    </w:p>
    <w:p w14:paraId="3D8736B5" w14:textId="77777777" w:rsidR="00632C03" w:rsidRPr="00AE0052" w:rsidRDefault="00632C03" w:rsidP="00AE0052">
      <w:pPr>
        <w:spacing w:after="0" w:line="240" w:lineRule="auto"/>
        <w:rPr>
          <w:rFonts w:ascii="Garamond" w:hAnsi="Garamond"/>
          <w:sz w:val="24"/>
          <w:szCs w:val="24"/>
          <w:u w:val="single"/>
        </w:rPr>
      </w:pPr>
      <w:r w:rsidRPr="00AE0052">
        <w:rPr>
          <w:rFonts w:ascii="Garamond" w:hAnsi="Garamond"/>
          <w:sz w:val="24"/>
          <w:szCs w:val="24"/>
          <w:u w:val="single"/>
        </w:rPr>
        <w:t>Gym Uniform</w:t>
      </w:r>
    </w:p>
    <w:p w14:paraId="074A95E0" w14:textId="77777777" w:rsidR="00632C03" w:rsidRPr="00AE0052" w:rsidRDefault="00632C03" w:rsidP="00AE0052">
      <w:pPr>
        <w:pStyle w:val="NoSpacing"/>
        <w:rPr>
          <w:rFonts w:ascii="Garamond" w:hAnsi="Garamond"/>
          <w:sz w:val="24"/>
          <w:szCs w:val="24"/>
          <w:u w:val="single"/>
        </w:rPr>
      </w:pPr>
      <w:r w:rsidRPr="00AE0052">
        <w:rPr>
          <w:rFonts w:ascii="Garamond" w:hAnsi="Garamond"/>
          <w:sz w:val="24"/>
          <w:szCs w:val="24"/>
        </w:rPr>
        <w:t>Pink Sister Academy T-shirt</w:t>
      </w:r>
    </w:p>
    <w:p w14:paraId="536456DD" w14:textId="77777777" w:rsidR="00632C03" w:rsidRPr="00AE0052" w:rsidRDefault="00632C03" w:rsidP="00AE0052">
      <w:pPr>
        <w:pStyle w:val="NoSpacing"/>
        <w:rPr>
          <w:rFonts w:ascii="Garamond" w:hAnsi="Garamond"/>
          <w:sz w:val="24"/>
          <w:szCs w:val="24"/>
          <w:u w:val="single"/>
        </w:rPr>
      </w:pPr>
      <w:r w:rsidRPr="00AE0052">
        <w:rPr>
          <w:rFonts w:ascii="Garamond" w:hAnsi="Garamond"/>
          <w:sz w:val="24"/>
          <w:szCs w:val="24"/>
        </w:rPr>
        <w:t>Grey Sister Academy shorts</w:t>
      </w:r>
    </w:p>
    <w:p w14:paraId="4B6547BB" w14:textId="77777777" w:rsidR="00632C03" w:rsidRPr="00AE0052" w:rsidRDefault="00632C03" w:rsidP="00AE0052">
      <w:pPr>
        <w:pStyle w:val="NoSpacing"/>
        <w:rPr>
          <w:rFonts w:ascii="Garamond" w:hAnsi="Garamond"/>
          <w:sz w:val="24"/>
          <w:szCs w:val="24"/>
          <w:u w:val="single"/>
        </w:rPr>
      </w:pPr>
      <w:r w:rsidRPr="00AE0052">
        <w:rPr>
          <w:rFonts w:ascii="Garamond" w:hAnsi="Garamond"/>
          <w:sz w:val="24"/>
          <w:szCs w:val="24"/>
        </w:rPr>
        <w:t>Gym shoes</w:t>
      </w:r>
    </w:p>
    <w:p w14:paraId="077DBCE9" w14:textId="77777777" w:rsidR="0089286F" w:rsidRDefault="0089286F" w:rsidP="00AE0052">
      <w:pPr>
        <w:pStyle w:val="NoSpacing"/>
        <w:rPr>
          <w:rFonts w:ascii="Garamond" w:hAnsi="Garamond"/>
          <w:sz w:val="24"/>
          <w:szCs w:val="24"/>
          <w:u w:val="single"/>
        </w:rPr>
      </w:pPr>
    </w:p>
    <w:p w14:paraId="7DC4E04D" w14:textId="77777777" w:rsidR="00632C03" w:rsidRPr="00AE0052" w:rsidRDefault="00632C03" w:rsidP="00AE0052">
      <w:pPr>
        <w:pStyle w:val="NoSpacing"/>
        <w:rPr>
          <w:rFonts w:ascii="Garamond" w:hAnsi="Garamond"/>
          <w:sz w:val="24"/>
          <w:szCs w:val="24"/>
          <w:u w:val="single"/>
        </w:rPr>
      </w:pPr>
      <w:r w:rsidRPr="00AE0052">
        <w:rPr>
          <w:rFonts w:ascii="Garamond" w:hAnsi="Garamond"/>
          <w:sz w:val="24"/>
          <w:szCs w:val="24"/>
          <w:u w:val="single"/>
        </w:rPr>
        <w:t>Summer Uniform</w:t>
      </w:r>
    </w:p>
    <w:p w14:paraId="04DDE9E1" w14:textId="77777777" w:rsidR="00632C03" w:rsidRPr="00AE0052" w:rsidRDefault="00632C03" w:rsidP="00AE0052">
      <w:pPr>
        <w:pStyle w:val="NoSpacing"/>
        <w:rPr>
          <w:rFonts w:ascii="Garamond" w:hAnsi="Garamond"/>
          <w:sz w:val="24"/>
          <w:szCs w:val="24"/>
          <w:u w:val="single"/>
        </w:rPr>
      </w:pPr>
      <w:r w:rsidRPr="00AE0052">
        <w:rPr>
          <w:rFonts w:ascii="Garamond" w:hAnsi="Garamond"/>
          <w:sz w:val="24"/>
          <w:szCs w:val="24"/>
        </w:rPr>
        <w:t>Pink Sister Academy T-shirt</w:t>
      </w:r>
    </w:p>
    <w:p w14:paraId="5062129C" w14:textId="77777777" w:rsidR="00632C03" w:rsidRPr="00AE0052" w:rsidRDefault="00632C03" w:rsidP="00AE0052">
      <w:pPr>
        <w:pStyle w:val="NoSpacing"/>
        <w:rPr>
          <w:rFonts w:ascii="Garamond" w:hAnsi="Garamond"/>
          <w:sz w:val="24"/>
          <w:szCs w:val="24"/>
          <w:u w:val="single"/>
        </w:rPr>
      </w:pPr>
      <w:r w:rsidRPr="00AE0052">
        <w:rPr>
          <w:rFonts w:ascii="Garamond" w:hAnsi="Garamond"/>
          <w:sz w:val="24"/>
          <w:szCs w:val="24"/>
        </w:rPr>
        <w:t>Tan or khaki pants</w:t>
      </w:r>
    </w:p>
    <w:p w14:paraId="5D70DB83" w14:textId="77777777" w:rsidR="00632C03" w:rsidRPr="00AE0052" w:rsidRDefault="00632C03" w:rsidP="00AE0052">
      <w:pPr>
        <w:pStyle w:val="NoSpacing"/>
        <w:rPr>
          <w:rFonts w:ascii="Garamond" w:hAnsi="Garamond"/>
          <w:sz w:val="24"/>
          <w:szCs w:val="24"/>
          <w:u w:val="single"/>
        </w:rPr>
      </w:pPr>
      <w:r w:rsidRPr="00AE0052">
        <w:rPr>
          <w:rFonts w:ascii="Garamond" w:hAnsi="Garamond"/>
          <w:sz w:val="24"/>
          <w:szCs w:val="24"/>
        </w:rPr>
        <w:t>School uniform with no tie</w:t>
      </w:r>
      <w:r w:rsidRPr="00AE0052">
        <w:rPr>
          <w:rFonts w:ascii="Garamond" w:hAnsi="Garamond"/>
          <w:sz w:val="24"/>
          <w:szCs w:val="24"/>
          <w:u w:val="single"/>
        </w:rPr>
        <w:t xml:space="preserve">       </w:t>
      </w:r>
    </w:p>
    <w:p w14:paraId="4DA21F8F" w14:textId="77777777" w:rsidR="00632C03" w:rsidRPr="00AE0052" w:rsidRDefault="00632C03" w:rsidP="00AE0052">
      <w:pPr>
        <w:pStyle w:val="NoSpacing"/>
        <w:rPr>
          <w:rFonts w:ascii="Garamond" w:hAnsi="Garamond"/>
          <w:sz w:val="24"/>
          <w:szCs w:val="24"/>
          <w:u w:val="single"/>
        </w:rPr>
      </w:pPr>
      <w:r w:rsidRPr="00AE0052">
        <w:rPr>
          <w:rFonts w:ascii="Garamond" w:hAnsi="Garamond"/>
          <w:sz w:val="24"/>
          <w:szCs w:val="24"/>
          <w:u w:val="single"/>
        </w:rPr>
        <w:t xml:space="preserve">                                                                                                                                                                                                                                                                                                                                                                                                                                                                                                                                                                                                                                                                                                                                                                                                                                                                                                                                                                                                                                                                                                                                                                                                                                 </w:t>
      </w:r>
    </w:p>
    <w:p w14:paraId="73BA800F" w14:textId="77777777" w:rsidR="00874EAF" w:rsidRDefault="00874EAF" w:rsidP="00AE0052">
      <w:pPr>
        <w:spacing w:after="0" w:line="240" w:lineRule="auto"/>
        <w:rPr>
          <w:rFonts w:ascii="Garamond" w:hAnsi="Garamond"/>
          <w:b/>
          <w:sz w:val="24"/>
          <w:szCs w:val="24"/>
        </w:rPr>
      </w:pPr>
    </w:p>
    <w:p w14:paraId="5FA18B29" w14:textId="4C8E827E" w:rsidR="00632C03" w:rsidRPr="00AE0052" w:rsidRDefault="00632C03" w:rsidP="00AE0052">
      <w:pPr>
        <w:spacing w:after="0" w:line="240" w:lineRule="auto"/>
        <w:rPr>
          <w:rFonts w:ascii="Garamond" w:hAnsi="Garamond"/>
          <w:b/>
          <w:sz w:val="24"/>
          <w:szCs w:val="24"/>
        </w:rPr>
      </w:pPr>
      <w:r w:rsidRPr="00AE0052">
        <w:rPr>
          <w:rFonts w:ascii="Garamond" w:hAnsi="Garamond"/>
          <w:b/>
          <w:sz w:val="24"/>
          <w:szCs w:val="24"/>
        </w:rPr>
        <w:t>Other Uniform Expectations</w:t>
      </w:r>
      <w:r w:rsidR="00874EAF">
        <w:rPr>
          <w:rFonts w:ascii="Garamond" w:hAnsi="Garamond"/>
          <w:b/>
          <w:sz w:val="24"/>
          <w:szCs w:val="24"/>
        </w:rPr>
        <w:t xml:space="preserve"> (for </w:t>
      </w:r>
      <w:r w:rsidR="00874EAF" w:rsidRPr="00874EAF">
        <w:rPr>
          <w:rFonts w:ascii="Garamond" w:hAnsi="Garamond"/>
          <w:b/>
          <w:sz w:val="24"/>
          <w:szCs w:val="24"/>
        </w:rPr>
        <w:t>all</w:t>
      </w:r>
      <w:r w:rsidR="00874EAF">
        <w:rPr>
          <w:rFonts w:ascii="Garamond" w:hAnsi="Garamond"/>
          <w:b/>
          <w:sz w:val="24"/>
          <w:szCs w:val="24"/>
        </w:rPr>
        <w:t xml:space="preserve"> programs and grades)</w:t>
      </w:r>
    </w:p>
    <w:p w14:paraId="53649868" w14:textId="77777777" w:rsidR="00632C03" w:rsidRPr="00AE0052" w:rsidRDefault="00632C03" w:rsidP="00AE0052">
      <w:pPr>
        <w:pStyle w:val="NoSpacing"/>
        <w:rPr>
          <w:rFonts w:ascii="Garamond" w:hAnsi="Garamond"/>
          <w:sz w:val="24"/>
          <w:szCs w:val="24"/>
        </w:rPr>
      </w:pPr>
      <w:r w:rsidRPr="00AE0052">
        <w:rPr>
          <w:rFonts w:ascii="Garamond" w:hAnsi="Garamond"/>
          <w:sz w:val="24"/>
          <w:szCs w:val="24"/>
        </w:rPr>
        <w:t>Clear nail polish</w:t>
      </w:r>
    </w:p>
    <w:p w14:paraId="5537B8EE" w14:textId="77777777" w:rsidR="00632C03" w:rsidRPr="00AE0052" w:rsidRDefault="00632C03" w:rsidP="00AE0052">
      <w:pPr>
        <w:pStyle w:val="NoSpacing"/>
        <w:rPr>
          <w:rFonts w:ascii="Garamond" w:hAnsi="Garamond"/>
          <w:sz w:val="24"/>
          <w:szCs w:val="24"/>
        </w:rPr>
      </w:pPr>
      <w:r w:rsidRPr="00AE0052">
        <w:rPr>
          <w:rFonts w:ascii="Garamond" w:hAnsi="Garamond"/>
          <w:sz w:val="24"/>
          <w:szCs w:val="24"/>
        </w:rPr>
        <w:t>No other visible piercings or tattoos</w:t>
      </w:r>
    </w:p>
    <w:p w14:paraId="55BE528F" w14:textId="77777777" w:rsidR="00632C03" w:rsidRPr="00AE0052" w:rsidRDefault="00632C03" w:rsidP="00AE0052">
      <w:pPr>
        <w:pStyle w:val="NoSpacing"/>
        <w:rPr>
          <w:rFonts w:ascii="Garamond" w:hAnsi="Garamond"/>
          <w:sz w:val="24"/>
          <w:szCs w:val="24"/>
        </w:rPr>
      </w:pPr>
      <w:r w:rsidRPr="00AE0052">
        <w:rPr>
          <w:rFonts w:ascii="Garamond" w:hAnsi="Garamond"/>
          <w:sz w:val="24"/>
          <w:szCs w:val="24"/>
        </w:rPr>
        <w:t>Natural hair color</w:t>
      </w:r>
    </w:p>
    <w:p w14:paraId="1121188C" w14:textId="26AB3577" w:rsidR="00632C03" w:rsidRPr="00AE0052" w:rsidRDefault="00265699" w:rsidP="00AE0052">
      <w:pPr>
        <w:pStyle w:val="NoSpacing"/>
        <w:rPr>
          <w:rFonts w:ascii="Garamond" w:hAnsi="Garamond"/>
          <w:sz w:val="24"/>
          <w:szCs w:val="24"/>
        </w:rPr>
      </w:pPr>
      <w:r>
        <w:rPr>
          <w:rFonts w:ascii="Garamond" w:hAnsi="Garamond"/>
          <w:sz w:val="24"/>
          <w:szCs w:val="24"/>
        </w:rPr>
        <w:t>No jewelry</w:t>
      </w:r>
    </w:p>
    <w:p w14:paraId="6EF77039" w14:textId="77777777" w:rsidR="003136F2" w:rsidRPr="00AE0052" w:rsidRDefault="003136F2" w:rsidP="00AE0052">
      <w:pPr>
        <w:pStyle w:val="NoSpacing"/>
        <w:rPr>
          <w:rStyle w:val="Heading2Char"/>
          <w:rFonts w:ascii="Garamond" w:hAnsi="Garamond"/>
          <w:color w:val="00B0F0"/>
          <w:sz w:val="24"/>
          <w:szCs w:val="24"/>
        </w:rPr>
      </w:pPr>
    </w:p>
    <w:p w14:paraId="42535218" w14:textId="77777777" w:rsidR="00632C03" w:rsidRPr="00AE0052" w:rsidRDefault="00AD1D17" w:rsidP="00AE0052">
      <w:pPr>
        <w:pStyle w:val="NoSpacing"/>
        <w:rPr>
          <w:rFonts w:ascii="Garamond" w:hAnsi="Garamond" w:cs="Times New Roman"/>
          <w:b/>
          <w:sz w:val="24"/>
          <w:szCs w:val="24"/>
        </w:rPr>
      </w:pPr>
      <w:r>
        <w:rPr>
          <w:rFonts w:ascii="Garamond" w:hAnsi="Garamond" w:cs="Times New Roman"/>
          <w:b/>
          <w:sz w:val="24"/>
          <w:szCs w:val="24"/>
        </w:rPr>
        <w:t>Best Academy &amp; S.I.S.T.E.R. Academy uniforms</w:t>
      </w:r>
      <w:r w:rsidR="00632C03" w:rsidRPr="00AE0052">
        <w:rPr>
          <w:rFonts w:ascii="Garamond" w:hAnsi="Garamond" w:cs="Times New Roman"/>
          <w:b/>
          <w:sz w:val="24"/>
          <w:szCs w:val="24"/>
        </w:rPr>
        <w:t xml:space="preserve"> can be purchased at</w:t>
      </w:r>
    </w:p>
    <w:p w14:paraId="118136A4" w14:textId="77777777" w:rsidR="00632C03" w:rsidRPr="00AE0052" w:rsidRDefault="00632C03" w:rsidP="00AE0052">
      <w:pPr>
        <w:spacing w:after="0" w:line="240" w:lineRule="auto"/>
        <w:rPr>
          <w:rFonts w:ascii="Garamond" w:hAnsi="Garamond"/>
          <w:sz w:val="24"/>
          <w:szCs w:val="24"/>
        </w:rPr>
      </w:pPr>
      <w:r w:rsidRPr="00AE0052">
        <w:rPr>
          <w:rFonts w:ascii="Garamond" w:hAnsi="Garamond"/>
          <w:sz w:val="24"/>
          <w:szCs w:val="24"/>
        </w:rPr>
        <w:t>Donald’s Uniform Store</w:t>
      </w:r>
    </w:p>
    <w:p w14:paraId="2519F5D7" w14:textId="77777777" w:rsidR="00632C03" w:rsidRPr="00AE0052" w:rsidRDefault="00632C03" w:rsidP="00AE0052">
      <w:pPr>
        <w:spacing w:after="0" w:line="240" w:lineRule="auto"/>
        <w:rPr>
          <w:rFonts w:ascii="Garamond" w:hAnsi="Garamond"/>
          <w:sz w:val="24"/>
          <w:szCs w:val="24"/>
        </w:rPr>
      </w:pPr>
      <w:r w:rsidRPr="00AE0052">
        <w:rPr>
          <w:rFonts w:ascii="Garamond" w:hAnsi="Garamond"/>
          <w:sz w:val="24"/>
          <w:szCs w:val="24"/>
        </w:rPr>
        <w:t>972 Payne Avenue</w:t>
      </w:r>
    </w:p>
    <w:p w14:paraId="6FF8FEC9" w14:textId="77777777" w:rsidR="00632C03" w:rsidRPr="00AE0052" w:rsidRDefault="00632C03" w:rsidP="00AE0052">
      <w:pPr>
        <w:spacing w:after="0" w:line="240" w:lineRule="auto"/>
        <w:rPr>
          <w:rFonts w:ascii="Garamond" w:hAnsi="Garamond"/>
          <w:sz w:val="24"/>
          <w:szCs w:val="24"/>
        </w:rPr>
      </w:pPr>
      <w:r w:rsidRPr="00AE0052">
        <w:rPr>
          <w:rFonts w:ascii="Garamond" w:hAnsi="Garamond"/>
          <w:sz w:val="24"/>
          <w:szCs w:val="24"/>
        </w:rPr>
        <w:t>St. Paul, MN 55101</w:t>
      </w:r>
    </w:p>
    <w:p w14:paraId="3E536260" w14:textId="77777777" w:rsidR="00AD1D17" w:rsidRDefault="00AD1D17" w:rsidP="00AE0052">
      <w:pPr>
        <w:spacing w:after="0" w:line="240" w:lineRule="auto"/>
        <w:rPr>
          <w:rFonts w:ascii="Garamond" w:hAnsi="Garamond"/>
          <w:sz w:val="24"/>
          <w:szCs w:val="24"/>
        </w:rPr>
      </w:pPr>
      <w:r>
        <w:rPr>
          <w:rFonts w:ascii="Garamond" w:hAnsi="Garamond"/>
          <w:sz w:val="24"/>
          <w:szCs w:val="24"/>
        </w:rPr>
        <w:t>651.776.2723</w:t>
      </w:r>
    </w:p>
    <w:p w14:paraId="1FF1D25F" w14:textId="77777777" w:rsidR="00632C03" w:rsidRPr="00AE0052" w:rsidRDefault="00632C03" w:rsidP="00AE0052">
      <w:pPr>
        <w:pStyle w:val="NoSpacing"/>
        <w:rPr>
          <w:rFonts w:ascii="Garamond" w:hAnsi="Garamond" w:cs="Times New Roman"/>
          <w:sz w:val="24"/>
          <w:szCs w:val="24"/>
        </w:rPr>
      </w:pPr>
    </w:p>
    <w:p w14:paraId="1B2043A8" w14:textId="77777777" w:rsidR="00632C03" w:rsidRDefault="00632C03" w:rsidP="00AE0052">
      <w:pPr>
        <w:spacing w:after="0" w:line="240" w:lineRule="auto"/>
        <w:rPr>
          <w:rFonts w:ascii="Garamond" w:hAnsi="Garamond"/>
          <w:sz w:val="24"/>
          <w:szCs w:val="24"/>
        </w:rPr>
      </w:pPr>
    </w:p>
    <w:p w14:paraId="1C071E7B" w14:textId="77777777" w:rsidR="003136F2" w:rsidRDefault="003136F2" w:rsidP="00AE0052">
      <w:pPr>
        <w:spacing w:after="0" w:line="240" w:lineRule="auto"/>
        <w:rPr>
          <w:rFonts w:ascii="Garamond" w:hAnsi="Garamond"/>
          <w:sz w:val="24"/>
          <w:szCs w:val="24"/>
        </w:rPr>
      </w:pPr>
    </w:p>
    <w:p w14:paraId="58290D8E" w14:textId="77777777" w:rsidR="003136F2" w:rsidRDefault="003136F2" w:rsidP="00AE0052">
      <w:pPr>
        <w:spacing w:after="0" w:line="240" w:lineRule="auto"/>
        <w:rPr>
          <w:rFonts w:ascii="Garamond" w:hAnsi="Garamond"/>
          <w:sz w:val="24"/>
          <w:szCs w:val="24"/>
        </w:rPr>
      </w:pPr>
    </w:p>
    <w:p w14:paraId="39F9D541" w14:textId="77777777" w:rsidR="003136F2" w:rsidRDefault="003136F2" w:rsidP="00AE0052">
      <w:pPr>
        <w:spacing w:after="0" w:line="240" w:lineRule="auto"/>
        <w:rPr>
          <w:rFonts w:ascii="Garamond" w:hAnsi="Garamond"/>
          <w:sz w:val="24"/>
          <w:szCs w:val="24"/>
        </w:rPr>
      </w:pPr>
    </w:p>
    <w:p w14:paraId="112EE894" w14:textId="77777777" w:rsidR="00265699" w:rsidRDefault="00265699" w:rsidP="00AE0052">
      <w:pPr>
        <w:spacing w:after="0" w:line="240" w:lineRule="auto"/>
        <w:rPr>
          <w:rFonts w:ascii="Garamond" w:hAnsi="Garamond"/>
          <w:sz w:val="24"/>
          <w:szCs w:val="24"/>
        </w:rPr>
      </w:pPr>
    </w:p>
    <w:p w14:paraId="25992F86" w14:textId="77777777" w:rsidR="003136F2" w:rsidRDefault="003136F2" w:rsidP="00AE0052">
      <w:pPr>
        <w:pStyle w:val="NoSpacing"/>
        <w:rPr>
          <w:rFonts w:ascii="Garamond" w:hAnsi="Garamond"/>
          <w:sz w:val="24"/>
          <w:szCs w:val="24"/>
        </w:rPr>
      </w:pPr>
    </w:p>
    <w:p w14:paraId="60EF8371" w14:textId="77777777" w:rsidR="00E20778" w:rsidRDefault="00E20778" w:rsidP="00AE0052">
      <w:pPr>
        <w:pStyle w:val="NoSpacing"/>
        <w:rPr>
          <w:rFonts w:ascii="Garamond" w:hAnsi="Garamond"/>
          <w:sz w:val="24"/>
          <w:szCs w:val="24"/>
        </w:rPr>
      </w:pPr>
    </w:p>
    <w:p w14:paraId="3FD03FE6" w14:textId="77777777" w:rsidR="00AD1D17" w:rsidRPr="00AD1D17" w:rsidRDefault="00AD1D17" w:rsidP="00AE0052">
      <w:pPr>
        <w:pStyle w:val="NoSpacing"/>
        <w:rPr>
          <w:rFonts w:ascii="Garamond" w:hAnsi="Garamond"/>
          <w:b/>
          <w:sz w:val="28"/>
          <w:szCs w:val="28"/>
          <w:u w:val="single"/>
        </w:rPr>
      </w:pPr>
      <w:r w:rsidRPr="00AD1D17">
        <w:rPr>
          <w:rFonts w:ascii="Garamond" w:hAnsi="Garamond"/>
          <w:b/>
          <w:sz w:val="28"/>
          <w:szCs w:val="28"/>
          <w:u w:val="single"/>
        </w:rPr>
        <w:lastRenderedPageBreak/>
        <w:t>Food Service</w:t>
      </w:r>
    </w:p>
    <w:p w14:paraId="3330396A" w14:textId="77777777" w:rsidR="00AD1D17" w:rsidRDefault="00AD1D17" w:rsidP="00AE0052">
      <w:pPr>
        <w:pStyle w:val="NoSpacing"/>
        <w:rPr>
          <w:rFonts w:ascii="Garamond" w:hAnsi="Garamond"/>
          <w:b/>
          <w:sz w:val="24"/>
          <w:szCs w:val="24"/>
        </w:rPr>
      </w:pPr>
      <w:r>
        <w:rPr>
          <w:rFonts w:ascii="Garamond" w:hAnsi="Garamond"/>
          <w:b/>
          <w:sz w:val="24"/>
          <w:szCs w:val="24"/>
        </w:rPr>
        <w:t>Meal Program</w:t>
      </w:r>
    </w:p>
    <w:p w14:paraId="0A24F7DA" w14:textId="6A92EFA9" w:rsidR="00AD1D17" w:rsidRDefault="00AD1D17" w:rsidP="00AD1D17">
      <w:pPr>
        <w:spacing w:after="0" w:line="240" w:lineRule="auto"/>
        <w:rPr>
          <w:rFonts w:ascii="Garamond" w:hAnsi="Garamond"/>
          <w:sz w:val="24"/>
          <w:szCs w:val="24"/>
        </w:rPr>
      </w:pPr>
      <w:r w:rsidRPr="00CB0463">
        <w:rPr>
          <w:rFonts w:ascii="Garamond" w:hAnsi="Garamond"/>
          <w:sz w:val="24"/>
          <w:szCs w:val="24"/>
        </w:rPr>
        <w:t xml:space="preserve">Breakfast, lunch, and snack will be available at </w:t>
      </w:r>
      <w:r w:rsidR="003136F2">
        <w:rPr>
          <w:rFonts w:ascii="Garamond" w:hAnsi="Garamond"/>
          <w:sz w:val="24"/>
          <w:szCs w:val="24"/>
        </w:rPr>
        <w:t xml:space="preserve">the Harvest Network of Schools. Our new food service provider is the Minneapolis Culinary &amp; Nutrition Services (nutritionservices.mpls.k12.mn.us). </w:t>
      </w:r>
      <w:r w:rsidRPr="00CB0463">
        <w:rPr>
          <w:rFonts w:ascii="Garamond" w:hAnsi="Garamond"/>
          <w:sz w:val="24"/>
          <w:szCs w:val="24"/>
        </w:rPr>
        <w:t>All families will need to complete a form that enables the school to participate in the free or reduced-price meal program.</w:t>
      </w:r>
      <w:r w:rsidR="00CB0463">
        <w:rPr>
          <w:rFonts w:ascii="Garamond" w:hAnsi="Garamond"/>
          <w:sz w:val="24"/>
          <w:szCs w:val="24"/>
        </w:rPr>
        <w:t xml:space="preserve"> </w:t>
      </w:r>
      <w:r w:rsidRPr="00CB0463">
        <w:rPr>
          <w:rFonts w:ascii="Garamond" w:hAnsi="Garamond"/>
          <w:sz w:val="24"/>
          <w:szCs w:val="24"/>
        </w:rPr>
        <w:t>Families may send lunch to school; however, scholars will not have access to a refrigerator or microwave.  If you are sending lunch to school with your child, we ask that you send in nutritious foods. Please do not let your child bring unhealthy drinks (e.g., colas or juices heavy in sugar) or unhealthy foods to school. Candy, gum,</w:t>
      </w:r>
      <w:r w:rsidR="00354987">
        <w:rPr>
          <w:rFonts w:ascii="Garamond" w:hAnsi="Garamond"/>
          <w:sz w:val="24"/>
          <w:szCs w:val="24"/>
        </w:rPr>
        <w:t xml:space="preserve"> chips,</w:t>
      </w:r>
      <w:r w:rsidRPr="00CB0463">
        <w:rPr>
          <w:rFonts w:ascii="Garamond" w:hAnsi="Garamond"/>
          <w:sz w:val="24"/>
          <w:szCs w:val="24"/>
        </w:rPr>
        <w:t xml:space="preserve"> and soda are not allowed to be eaten at school.  If you choose to send lunch, the entire lunch must be in one bag or container </w:t>
      </w:r>
      <w:r w:rsidR="00D964A2">
        <w:rPr>
          <w:rFonts w:ascii="Garamond" w:hAnsi="Garamond"/>
          <w:sz w:val="24"/>
          <w:szCs w:val="24"/>
        </w:rPr>
        <w:t>labeled with the scholar’s name</w:t>
      </w:r>
      <w:r w:rsidRPr="00CB0463">
        <w:rPr>
          <w:rFonts w:ascii="Garamond" w:hAnsi="Garamond"/>
          <w:sz w:val="24"/>
          <w:szCs w:val="24"/>
        </w:rPr>
        <w:t>.</w:t>
      </w:r>
    </w:p>
    <w:p w14:paraId="41018075" w14:textId="77777777" w:rsidR="00AD1D17" w:rsidRDefault="00AD1D17" w:rsidP="00AE0052">
      <w:pPr>
        <w:pStyle w:val="NoSpacing"/>
        <w:rPr>
          <w:rFonts w:ascii="Garamond" w:hAnsi="Garamond"/>
          <w:b/>
          <w:sz w:val="24"/>
          <w:szCs w:val="24"/>
        </w:rPr>
      </w:pPr>
    </w:p>
    <w:p w14:paraId="28A77258" w14:textId="77777777" w:rsidR="003136F2" w:rsidRDefault="003136F2" w:rsidP="00AE0052">
      <w:pPr>
        <w:pStyle w:val="NoSpacing"/>
        <w:rPr>
          <w:rFonts w:ascii="Garamond" w:hAnsi="Garamond"/>
          <w:b/>
          <w:sz w:val="24"/>
          <w:szCs w:val="24"/>
        </w:rPr>
      </w:pPr>
    </w:p>
    <w:p w14:paraId="71A9E689" w14:textId="77777777" w:rsidR="00AD1D17" w:rsidRDefault="00AD1D17" w:rsidP="00AD1D17">
      <w:pPr>
        <w:pStyle w:val="NoSpacing"/>
        <w:rPr>
          <w:rFonts w:ascii="Garamond" w:hAnsi="Garamond"/>
          <w:b/>
          <w:sz w:val="28"/>
          <w:szCs w:val="28"/>
          <w:u w:val="single"/>
        </w:rPr>
      </w:pPr>
      <w:bookmarkStart w:id="11" w:name="_Toc330990431"/>
      <w:bookmarkStart w:id="12" w:name="_Toc361926113"/>
      <w:r w:rsidRPr="00CB51A8">
        <w:rPr>
          <w:rFonts w:ascii="Garamond" w:hAnsi="Garamond"/>
          <w:b/>
          <w:sz w:val="28"/>
          <w:szCs w:val="28"/>
          <w:u w:val="single"/>
        </w:rPr>
        <w:t>Transportation</w:t>
      </w:r>
    </w:p>
    <w:p w14:paraId="21333A97" w14:textId="77777777" w:rsidR="00D964A2" w:rsidRDefault="00D964A2" w:rsidP="00D964A2">
      <w:pPr>
        <w:pStyle w:val="NoSpacing"/>
        <w:rPr>
          <w:rFonts w:ascii="Garamond" w:hAnsi="Garamond"/>
          <w:b/>
          <w:sz w:val="24"/>
          <w:szCs w:val="24"/>
        </w:rPr>
      </w:pPr>
      <w:r>
        <w:rPr>
          <w:rFonts w:ascii="Garamond" w:hAnsi="Garamond"/>
          <w:b/>
          <w:sz w:val="24"/>
          <w:szCs w:val="24"/>
        </w:rPr>
        <w:t>Bus Transportation &amp; Dismissal</w:t>
      </w:r>
    </w:p>
    <w:p w14:paraId="455B7AF0" w14:textId="18AFA45C" w:rsidR="00D964A2" w:rsidRPr="00AE0052" w:rsidRDefault="00D964A2" w:rsidP="00D964A2">
      <w:pPr>
        <w:spacing w:after="0" w:line="240" w:lineRule="auto"/>
        <w:rPr>
          <w:rFonts w:ascii="Garamond" w:hAnsi="Garamond"/>
          <w:sz w:val="24"/>
          <w:szCs w:val="24"/>
        </w:rPr>
      </w:pPr>
      <w:r w:rsidRPr="00AE0052">
        <w:rPr>
          <w:rFonts w:ascii="Garamond" w:hAnsi="Garamond"/>
          <w:sz w:val="24"/>
          <w:szCs w:val="24"/>
        </w:rPr>
        <w:t>All scholars</w:t>
      </w:r>
      <w:r>
        <w:rPr>
          <w:rFonts w:ascii="Garamond" w:hAnsi="Garamond"/>
          <w:sz w:val="24"/>
          <w:szCs w:val="24"/>
        </w:rPr>
        <w:t xml:space="preserve"> will be dismissed by 3:45 </w:t>
      </w:r>
      <w:r w:rsidRPr="00AE0052">
        <w:rPr>
          <w:rFonts w:ascii="Garamond" w:hAnsi="Garamond"/>
          <w:sz w:val="24"/>
          <w:szCs w:val="24"/>
        </w:rPr>
        <w:t xml:space="preserve">p.m. on regular school days. On Fridays, early release days, </w:t>
      </w:r>
      <w:r>
        <w:rPr>
          <w:rFonts w:ascii="Garamond" w:hAnsi="Garamond"/>
          <w:sz w:val="24"/>
          <w:szCs w:val="24"/>
        </w:rPr>
        <w:t>all</w:t>
      </w:r>
      <w:r w:rsidRPr="00AE0052">
        <w:rPr>
          <w:rFonts w:ascii="Garamond" w:hAnsi="Garamond"/>
          <w:sz w:val="24"/>
          <w:szCs w:val="24"/>
        </w:rPr>
        <w:t xml:space="preserve"> s</w:t>
      </w:r>
      <w:r>
        <w:rPr>
          <w:rFonts w:ascii="Garamond" w:hAnsi="Garamond"/>
          <w:sz w:val="24"/>
          <w:szCs w:val="24"/>
        </w:rPr>
        <w:t>cholars will be dismissed by 1:45</w:t>
      </w:r>
      <w:r w:rsidRPr="00AE0052">
        <w:rPr>
          <w:rFonts w:ascii="Garamond" w:hAnsi="Garamond"/>
          <w:sz w:val="24"/>
          <w:szCs w:val="24"/>
        </w:rPr>
        <w:t xml:space="preserve"> p.m</w:t>
      </w:r>
      <w:r>
        <w:rPr>
          <w:rFonts w:ascii="Garamond" w:hAnsi="Garamond"/>
          <w:sz w:val="24"/>
          <w:szCs w:val="24"/>
        </w:rPr>
        <w:t xml:space="preserve">. </w:t>
      </w:r>
      <w:r w:rsidRPr="00AE0052">
        <w:rPr>
          <w:rFonts w:ascii="Garamond" w:hAnsi="Garamond"/>
          <w:sz w:val="24"/>
          <w:szCs w:val="24"/>
        </w:rPr>
        <w:t>Scholars designated as walkers will be dismissed from the building at the above-mentioned time</w:t>
      </w:r>
      <w:r>
        <w:rPr>
          <w:rFonts w:ascii="Garamond" w:hAnsi="Garamond"/>
          <w:sz w:val="24"/>
          <w:szCs w:val="24"/>
        </w:rPr>
        <w:t>s</w:t>
      </w:r>
      <w:r w:rsidRPr="00AE0052">
        <w:rPr>
          <w:rFonts w:ascii="Garamond" w:hAnsi="Garamond"/>
          <w:sz w:val="24"/>
          <w:szCs w:val="24"/>
        </w:rPr>
        <w:t xml:space="preserve">. </w:t>
      </w:r>
    </w:p>
    <w:p w14:paraId="618818FC" w14:textId="77777777" w:rsidR="00D964A2" w:rsidRDefault="00D964A2" w:rsidP="00D964A2">
      <w:pPr>
        <w:spacing w:after="0" w:line="240" w:lineRule="auto"/>
        <w:rPr>
          <w:rFonts w:ascii="Garamond" w:hAnsi="Garamond"/>
          <w:sz w:val="24"/>
          <w:szCs w:val="24"/>
        </w:rPr>
      </w:pPr>
    </w:p>
    <w:p w14:paraId="7253F3EC" w14:textId="66AAE982" w:rsidR="00CB51A8" w:rsidRPr="00D964A2" w:rsidRDefault="00D964A2" w:rsidP="00D964A2">
      <w:pPr>
        <w:spacing w:after="0" w:line="240" w:lineRule="auto"/>
        <w:rPr>
          <w:rFonts w:ascii="Garamond" w:hAnsi="Garamond"/>
          <w:sz w:val="24"/>
          <w:szCs w:val="24"/>
        </w:rPr>
      </w:pPr>
      <w:r w:rsidRPr="00AE0052">
        <w:rPr>
          <w:rFonts w:ascii="Garamond" w:hAnsi="Garamond"/>
          <w:sz w:val="24"/>
          <w:szCs w:val="24"/>
        </w:rPr>
        <w:t xml:space="preserve">Parents/guardians are required to contact the school by 11 a.m. of any changes in mode of transportation for their child. In the event the call does not occur before </w:t>
      </w:r>
      <w:r>
        <w:rPr>
          <w:rFonts w:ascii="Garamond" w:hAnsi="Garamond"/>
          <w:sz w:val="24"/>
          <w:szCs w:val="24"/>
        </w:rPr>
        <w:t>11 a.m.</w:t>
      </w:r>
      <w:r w:rsidRPr="00AE0052">
        <w:rPr>
          <w:rFonts w:ascii="Garamond" w:hAnsi="Garamond"/>
          <w:sz w:val="24"/>
          <w:szCs w:val="24"/>
        </w:rPr>
        <w:t xml:space="preserve">, the scholar will be dismissed utilizing the mode of transportation previously established by the parent.  </w:t>
      </w:r>
    </w:p>
    <w:bookmarkEnd w:id="11"/>
    <w:bookmarkEnd w:id="12"/>
    <w:p w14:paraId="66A263A3" w14:textId="77777777" w:rsidR="00AD1D17" w:rsidRDefault="00AD1D17" w:rsidP="00AE0052">
      <w:pPr>
        <w:pStyle w:val="NoSpacing"/>
        <w:rPr>
          <w:rFonts w:ascii="Garamond" w:hAnsi="Garamond" w:cs="Times New Roman"/>
          <w:b/>
          <w:sz w:val="24"/>
          <w:szCs w:val="24"/>
        </w:rPr>
      </w:pPr>
    </w:p>
    <w:p w14:paraId="7ED55A39" w14:textId="77777777" w:rsidR="00C328BA" w:rsidRPr="00AE0052" w:rsidRDefault="00C328BA" w:rsidP="00AE0052">
      <w:pPr>
        <w:pStyle w:val="NoSpacing"/>
        <w:rPr>
          <w:rFonts w:ascii="Garamond" w:hAnsi="Garamond" w:cs="Times New Roman"/>
          <w:b/>
          <w:sz w:val="24"/>
          <w:szCs w:val="24"/>
        </w:rPr>
      </w:pPr>
      <w:r w:rsidRPr="00AE0052">
        <w:rPr>
          <w:rFonts w:ascii="Garamond" w:hAnsi="Garamond" w:cs="Times New Roman"/>
          <w:b/>
          <w:sz w:val="24"/>
          <w:szCs w:val="24"/>
        </w:rPr>
        <w:t>Bus Riders</w:t>
      </w:r>
    </w:p>
    <w:p w14:paraId="59F34021" w14:textId="75E6DF96" w:rsidR="00C328BA" w:rsidRDefault="00C328BA" w:rsidP="00AE0052">
      <w:pPr>
        <w:spacing w:after="0" w:line="240" w:lineRule="auto"/>
        <w:rPr>
          <w:rFonts w:ascii="Garamond" w:hAnsi="Garamond"/>
          <w:sz w:val="24"/>
          <w:szCs w:val="24"/>
        </w:rPr>
      </w:pPr>
      <w:r w:rsidRPr="00AE0052">
        <w:rPr>
          <w:rFonts w:ascii="Garamond" w:hAnsi="Garamond"/>
          <w:sz w:val="24"/>
          <w:szCs w:val="24"/>
        </w:rPr>
        <w:t xml:space="preserve">Scholars will be escorted to the dismissal area by teachers and dismissed according to their bus number. For the safety of your child we ask that parents/guardians please not pick up their child while s/he is boarding the bus. If you need your child to get off the bus, please go to the main office where someone will contact the bus monitor, and your child will be escorted back into the building for pick-up. </w:t>
      </w:r>
      <w:r w:rsidR="00D964A2">
        <w:rPr>
          <w:rFonts w:ascii="Garamond" w:hAnsi="Garamond"/>
          <w:sz w:val="24"/>
          <w:szCs w:val="24"/>
        </w:rPr>
        <w:t xml:space="preserve">Our </w:t>
      </w:r>
      <w:r w:rsidR="00354987">
        <w:rPr>
          <w:rFonts w:ascii="Garamond" w:hAnsi="Garamond"/>
          <w:sz w:val="24"/>
          <w:szCs w:val="24"/>
        </w:rPr>
        <w:t>current</w:t>
      </w:r>
      <w:r w:rsidR="00D964A2">
        <w:rPr>
          <w:rFonts w:ascii="Garamond" w:hAnsi="Garamond"/>
          <w:sz w:val="24"/>
          <w:szCs w:val="24"/>
        </w:rPr>
        <w:t xml:space="preserve"> transportation provider is </w:t>
      </w:r>
      <w:r w:rsidR="00354987">
        <w:rPr>
          <w:rFonts w:ascii="Garamond" w:hAnsi="Garamond"/>
          <w:sz w:val="24"/>
          <w:szCs w:val="24"/>
        </w:rPr>
        <w:t>Minnehaha Transportation</w:t>
      </w:r>
      <w:r w:rsidR="00D964A2">
        <w:rPr>
          <w:rFonts w:ascii="Garamond" w:hAnsi="Garamond"/>
          <w:sz w:val="24"/>
          <w:szCs w:val="24"/>
        </w:rPr>
        <w:t>.</w:t>
      </w:r>
    </w:p>
    <w:p w14:paraId="63F022E7" w14:textId="77777777" w:rsidR="00AD1D17" w:rsidRPr="00AE0052" w:rsidRDefault="00AD1D17" w:rsidP="00AE0052">
      <w:pPr>
        <w:spacing w:after="0" w:line="240" w:lineRule="auto"/>
        <w:rPr>
          <w:rFonts w:ascii="Garamond" w:hAnsi="Garamond"/>
          <w:sz w:val="24"/>
          <w:szCs w:val="24"/>
        </w:rPr>
      </w:pPr>
    </w:p>
    <w:p w14:paraId="0E77EDDC" w14:textId="77777777" w:rsidR="00C328BA" w:rsidRPr="00AE0052" w:rsidRDefault="00C328BA" w:rsidP="00AE0052">
      <w:pPr>
        <w:pStyle w:val="NoSpacing"/>
        <w:rPr>
          <w:rFonts w:ascii="Garamond" w:hAnsi="Garamond" w:cs="Times New Roman"/>
          <w:b/>
          <w:sz w:val="24"/>
          <w:szCs w:val="24"/>
        </w:rPr>
      </w:pPr>
      <w:r w:rsidRPr="00AE0052">
        <w:rPr>
          <w:rFonts w:ascii="Garamond" w:hAnsi="Garamond" w:cs="Times New Roman"/>
          <w:b/>
          <w:sz w:val="24"/>
          <w:szCs w:val="24"/>
        </w:rPr>
        <w:t>Poor Bus Behavior</w:t>
      </w:r>
    </w:p>
    <w:p w14:paraId="29ECC0A7" w14:textId="77777777" w:rsidR="00C328BA" w:rsidRPr="00AE0052" w:rsidRDefault="00C328BA" w:rsidP="00AE0052">
      <w:pPr>
        <w:spacing w:after="0" w:line="240" w:lineRule="auto"/>
        <w:rPr>
          <w:rFonts w:ascii="Garamond" w:hAnsi="Garamond"/>
          <w:sz w:val="24"/>
          <w:szCs w:val="24"/>
        </w:rPr>
      </w:pPr>
      <w:r w:rsidRPr="00AE0052">
        <w:rPr>
          <w:rFonts w:ascii="Garamond" w:hAnsi="Garamond"/>
          <w:sz w:val="24"/>
          <w:szCs w:val="24"/>
        </w:rPr>
        <w:t xml:space="preserve">Bus drivers must focus on the road to make sure all scholars arrive at school and home safely. On the bus, scholars must remain in their seats, talk quietly, and follow all directions given by the bus driver. Scholars who behave poorly on the bus compromise the safety of themselves and others. We treat the bus as an extension of the school. As such, we expect our scholars to behave on the bus the same way they behave at school. Poor bus behavior may result in demerits, suspension, or termination of transportation services. If your child is suspended from the bus it will be the parent’s/guardian’s responsibility to arrange for alternative transportation. </w:t>
      </w:r>
    </w:p>
    <w:p w14:paraId="7AA79531" w14:textId="77777777" w:rsidR="00C328BA" w:rsidRPr="00AE0052" w:rsidRDefault="00C328BA" w:rsidP="00AE0052">
      <w:pPr>
        <w:pStyle w:val="NoSpacing"/>
        <w:rPr>
          <w:rFonts w:ascii="Garamond" w:hAnsi="Garamond" w:cs="Times New Roman"/>
          <w:sz w:val="24"/>
          <w:szCs w:val="24"/>
        </w:rPr>
      </w:pPr>
    </w:p>
    <w:p w14:paraId="24671788" w14:textId="77777777" w:rsidR="00632C03" w:rsidRDefault="00632C03" w:rsidP="00AE0052">
      <w:pPr>
        <w:pStyle w:val="NoSpacing"/>
        <w:rPr>
          <w:rFonts w:ascii="Garamond" w:hAnsi="Garamond" w:cs="Times New Roman"/>
          <w:b/>
          <w:sz w:val="24"/>
          <w:szCs w:val="24"/>
        </w:rPr>
      </w:pPr>
    </w:p>
    <w:p w14:paraId="54CFB1CA" w14:textId="77777777" w:rsidR="00874EAF" w:rsidRDefault="00874EAF" w:rsidP="00AE0052">
      <w:pPr>
        <w:pStyle w:val="NoSpacing"/>
        <w:rPr>
          <w:rFonts w:ascii="Garamond" w:hAnsi="Garamond"/>
          <w:b/>
          <w:sz w:val="24"/>
          <w:szCs w:val="24"/>
        </w:rPr>
      </w:pPr>
    </w:p>
    <w:p w14:paraId="75C6F20A" w14:textId="77777777" w:rsidR="00D964A2" w:rsidRDefault="00D964A2" w:rsidP="00AD1D17">
      <w:pPr>
        <w:pStyle w:val="NoSpacing"/>
        <w:rPr>
          <w:rFonts w:ascii="Garamond" w:hAnsi="Garamond"/>
          <w:b/>
          <w:sz w:val="28"/>
          <w:szCs w:val="28"/>
          <w:u w:val="single"/>
        </w:rPr>
      </w:pPr>
    </w:p>
    <w:p w14:paraId="6C406CAE" w14:textId="77777777" w:rsidR="00D964A2" w:rsidRDefault="00D964A2" w:rsidP="00AD1D17">
      <w:pPr>
        <w:pStyle w:val="NoSpacing"/>
        <w:rPr>
          <w:rFonts w:ascii="Garamond" w:hAnsi="Garamond"/>
          <w:b/>
          <w:sz w:val="28"/>
          <w:szCs w:val="28"/>
          <w:u w:val="single"/>
        </w:rPr>
      </w:pPr>
    </w:p>
    <w:p w14:paraId="7E964392" w14:textId="77777777" w:rsidR="00D964A2" w:rsidRDefault="00D964A2" w:rsidP="00AD1D17">
      <w:pPr>
        <w:pStyle w:val="NoSpacing"/>
        <w:rPr>
          <w:rFonts w:ascii="Garamond" w:hAnsi="Garamond"/>
          <w:b/>
          <w:sz w:val="28"/>
          <w:szCs w:val="28"/>
          <w:u w:val="single"/>
        </w:rPr>
      </w:pPr>
    </w:p>
    <w:p w14:paraId="65AB3BB0" w14:textId="77777777" w:rsidR="00D964A2" w:rsidRDefault="00D964A2" w:rsidP="00AD1D17">
      <w:pPr>
        <w:pStyle w:val="NoSpacing"/>
        <w:rPr>
          <w:rFonts w:ascii="Garamond" w:hAnsi="Garamond"/>
          <w:b/>
          <w:sz w:val="28"/>
          <w:szCs w:val="28"/>
          <w:u w:val="single"/>
        </w:rPr>
      </w:pPr>
    </w:p>
    <w:p w14:paraId="751DAE51" w14:textId="77777777" w:rsidR="00D964A2" w:rsidRDefault="00D964A2" w:rsidP="00AD1D17">
      <w:pPr>
        <w:pStyle w:val="NoSpacing"/>
        <w:rPr>
          <w:rFonts w:ascii="Garamond" w:hAnsi="Garamond"/>
          <w:b/>
          <w:sz w:val="28"/>
          <w:szCs w:val="28"/>
          <w:u w:val="single"/>
        </w:rPr>
      </w:pPr>
    </w:p>
    <w:p w14:paraId="0EB56266" w14:textId="77777777" w:rsidR="00D964A2" w:rsidRDefault="00D964A2" w:rsidP="00AD1D17">
      <w:pPr>
        <w:pStyle w:val="NoSpacing"/>
        <w:rPr>
          <w:rFonts w:ascii="Garamond" w:hAnsi="Garamond"/>
          <w:b/>
          <w:sz w:val="28"/>
          <w:szCs w:val="28"/>
          <w:u w:val="single"/>
        </w:rPr>
      </w:pPr>
    </w:p>
    <w:p w14:paraId="5F8C9807" w14:textId="77777777" w:rsidR="00D964A2" w:rsidRDefault="00D964A2" w:rsidP="00AD1D17">
      <w:pPr>
        <w:pStyle w:val="NoSpacing"/>
        <w:rPr>
          <w:rFonts w:ascii="Garamond" w:hAnsi="Garamond"/>
          <w:b/>
          <w:sz w:val="28"/>
          <w:szCs w:val="28"/>
          <w:u w:val="single"/>
        </w:rPr>
      </w:pPr>
    </w:p>
    <w:p w14:paraId="21FE7F65" w14:textId="7ED19B49" w:rsidR="00AD1D17" w:rsidRPr="00EA050D" w:rsidRDefault="00EA050D" w:rsidP="00AD1D17">
      <w:pPr>
        <w:pStyle w:val="NoSpacing"/>
        <w:rPr>
          <w:rFonts w:ascii="Garamond" w:hAnsi="Garamond"/>
          <w:b/>
          <w:sz w:val="28"/>
          <w:szCs w:val="28"/>
          <w:u w:val="single"/>
        </w:rPr>
      </w:pPr>
      <w:r>
        <w:rPr>
          <w:rFonts w:ascii="Garamond" w:hAnsi="Garamond"/>
          <w:b/>
          <w:sz w:val="28"/>
          <w:szCs w:val="28"/>
          <w:u w:val="single"/>
        </w:rPr>
        <w:lastRenderedPageBreak/>
        <w:t>School Closings &amp; Inclement Weather Notification Process</w:t>
      </w:r>
    </w:p>
    <w:p w14:paraId="3B6A0801" w14:textId="15708625" w:rsidR="00AE0052" w:rsidRPr="00AD1D17" w:rsidRDefault="00AE0052" w:rsidP="00AD1D17">
      <w:pPr>
        <w:pStyle w:val="NoSpacing"/>
        <w:rPr>
          <w:rFonts w:ascii="Garamond" w:hAnsi="Garamond"/>
          <w:b/>
          <w:sz w:val="24"/>
          <w:szCs w:val="24"/>
        </w:rPr>
      </w:pPr>
      <w:r w:rsidRPr="00AE0052">
        <w:rPr>
          <w:rFonts w:ascii="Garamond" w:hAnsi="Garamond"/>
          <w:sz w:val="24"/>
          <w:szCs w:val="24"/>
        </w:rPr>
        <w:t xml:space="preserve">Please see the </w:t>
      </w:r>
      <w:r w:rsidR="00D964A2">
        <w:rPr>
          <w:rFonts w:ascii="Garamond" w:hAnsi="Garamond"/>
          <w:sz w:val="24"/>
          <w:szCs w:val="24"/>
        </w:rPr>
        <w:t>school</w:t>
      </w:r>
      <w:r w:rsidRPr="00AE0052">
        <w:rPr>
          <w:rFonts w:ascii="Garamond" w:hAnsi="Garamond"/>
          <w:sz w:val="24"/>
          <w:szCs w:val="24"/>
        </w:rPr>
        <w:t xml:space="preserve"> calendar for the scheduled school days for the </w:t>
      </w:r>
      <w:r w:rsidR="00D964A2">
        <w:rPr>
          <w:rFonts w:ascii="Garamond" w:hAnsi="Garamond"/>
          <w:sz w:val="24"/>
          <w:szCs w:val="24"/>
        </w:rPr>
        <w:t>2015-2016</w:t>
      </w:r>
      <w:r w:rsidRPr="00AE0052">
        <w:rPr>
          <w:rFonts w:ascii="Garamond" w:hAnsi="Garamond"/>
          <w:sz w:val="24"/>
          <w:szCs w:val="24"/>
        </w:rPr>
        <w:t xml:space="preserve"> school year.</w:t>
      </w:r>
    </w:p>
    <w:p w14:paraId="6DC1DEAF" w14:textId="6B3E25DF" w:rsidR="00AE0052" w:rsidRPr="00AE0052" w:rsidRDefault="00AE0052" w:rsidP="00AE0052">
      <w:pPr>
        <w:spacing w:after="0" w:line="240" w:lineRule="auto"/>
        <w:rPr>
          <w:rFonts w:ascii="Garamond" w:hAnsi="Garamond"/>
          <w:sz w:val="24"/>
          <w:szCs w:val="24"/>
        </w:rPr>
      </w:pPr>
      <w:r w:rsidRPr="00AE0052">
        <w:rPr>
          <w:rFonts w:ascii="Garamond" w:hAnsi="Garamond"/>
          <w:sz w:val="24"/>
          <w:szCs w:val="24"/>
        </w:rPr>
        <w:t xml:space="preserve">We will close school only in cases of extreme weather conditions.  It is the policy of the board </w:t>
      </w:r>
      <w:r w:rsidR="00E51E8D">
        <w:rPr>
          <w:rFonts w:ascii="Garamond" w:hAnsi="Garamond"/>
          <w:sz w:val="24"/>
          <w:szCs w:val="24"/>
        </w:rPr>
        <w:t xml:space="preserve">of directors </w:t>
      </w:r>
      <w:r w:rsidRPr="00AE0052">
        <w:rPr>
          <w:rFonts w:ascii="Garamond" w:hAnsi="Garamond"/>
          <w:sz w:val="24"/>
          <w:szCs w:val="24"/>
        </w:rPr>
        <w:t>to keep the school open as much as possible.  If you don’t know whether we are delayed, closed, or open during inclement weather please</w:t>
      </w:r>
      <w:r w:rsidR="00D964A2">
        <w:rPr>
          <w:rFonts w:ascii="Garamond" w:hAnsi="Garamond"/>
          <w:sz w:val="24"/>
          <w:szCs w:val="24"/>
        </w:rPr>
        <w:t xml:space="preserve"> visit the school website (thebestacademy.org), call the school </w:t>
      </w:r>
      <w:r w:rsidR="00096BBB">
        <w:rPr>
          <w:rFonts w:ascii="Garamond" w:hAnsi="Garamond"/>
          <w:sz w:val="24"/>
          <w:szCs w:val="24"/>
        </w:rPr>
        <w:t xml:space="preserve">voicemail </w:t>
      </w:r>
      <w:r w:rsidR="00D964A2">
        <w:rPr>
          <w:rFonts w:ascii="Garamond" w:hAnsi="Garamond"/>
          <w:sz w:val="24"/>
          <w:szCs w:val="24"/>
        </w:rPr>
        <w:t>(612.876.4100),</w:t>
      </w:r>
      <w:r w:rsidRPr="00AE0052">
        <w:rPr>
          <w:rFonts w:ascii="Garamond" w:hAnsi="Garamond"/>
          <w:sz w:val="24"/>
          <w:szCs w:val="24"/>
        </w:rPr>
        <w:t xml:space="preserve"> listen to radio stations </w:t>
      </w:r>
      <w:r w:rsidR="00096BBB">
        <w:rPr>
          <w:rFonts w:ascii="Garamond" w:hAnsi="Garamond"/>
          <w:sz w:val="24"/>
          <w:szCs w:val="24"/>
        </w:rPr>
        <w:t>(WCCO-AM, KMOJ-FM),</w:t>
      </w:r>
      <w:r w:rsidRPr="00AE0052">
        <w:rPr>
          <w:rFonts w:ascii="Garamond" w:hAnsi="Garamond"/>
          <w:sz w:val="24"/>
          <w:szCs w:val="24"/>
        </w:rPr>
        <w:t xml:space="preserve"> or </w:t>
      </w:r>
      <w:r w:rsidR="00096BBB">
        <w:rPr>
          <w:rFonts w:ascii="Garamond" w:hAnsi="Garamond"/>
          <w:sz w:val="24"/>
          <w:szCs w:val="24"/>
        </w:rPr>
        <w:t xml:space="preserve">check </w:t>
      </w:r>
      <w:r w:rsidRPr="00AE0052">
        <w:rPr>
          <w:rFonts w:ascii="Garamond" w:hAnsi="Garamond"/>
          <w:sz w:val="24"/>
          <w:szCs w:val="24"/>
        </w:rPr>
        <w:t>a local television news channel</w:t>
      </w:r>
      <w:r w:rsidR="00D964A2">
        <w:rPr>
          <w:rFonts w:ascii="Garamond" w:hAnsi="Garamond"/>
          <w:sz w:val="24"/>
          <w:szCs w:val="24"/>
        </w:rPr>
        <w:t xml:space="preserve"> (4, 5, 9, 11)</w:t>
      </w:r>
      <w:r w:rsidRPr="00AE0052">
        <w:rPr>
          <w:rFonts w:ascii="Garamond" w:hAnsi="Garamond"/>
          <w:sz w:val="24"/>
          <w:szCs w:val="24"/>
        </w:rPr>
        <w:t>.</w:t>
      </w:r>
    </w:p>
    <w:p w14:paraId="4F5A4637" w14:textId="77777777" w:rsidR="00EA050D" w:rsidRDefault="00EA050D" w:rsidP="00AE0052">
      <w:pPr>
        <w:spacing w:after="0" w:line="240" w:lineRule="auto"/>
        <w:rPr>
          <w:rFonts w:ascii="Garamond" w:hAnsi="Garamond"/>
          <w:sz w:val="24"/>
          <w:szCs w:val="24"/>
        </w:rPr>
      </w:pPr>
    </w:p>
    <w:p w14:paraId="61436F5B" w14:textId="6B726DC4" w:rsidR="00CB51A8" w:rsidRDefault="00AE0052" w:rsidP="00AE0052">
      <w:pPr>
        <w:spacing w:after="0" w:line="240" w:lineRule="auto"/>
        <w:rPr>
          <w:rFonts w:ascii="Garamond" w:hAnsi="Garamond"/>
          <w:sz w:val="24"/>
          <w:szCs w:val="24"/>
        </w:rPr>
      </w:pPr>
      <w:r w:rsidRPr="00AE0052">
        <w:rPr>
          <w:rFonts w:ascii="Garamond" w:hAnsi="Garamond"/>
          <w:sz w:val="24"/>
          <w:szCs w:val="24"/>
        </w:rPr>
        <w:t>At the d</w:t>
      </w:r>
      <w:r w:rsidR="00D964A2">
        <w:rPr>
          <w:rFonts w:ascii="Garamond" w:hAnsi="Garamond"/>
          <w:sz w:val="24"/>
          <w:szCs w:val="24"/>
        </w:rPr>
        <w:t>iscretion of the principal and C</w:t>
      </w:r>
      <w:r w:rsidRPr="00AE0052">
        <w:rPr>
          <w:rFonts w:ascii="Garamond" w:hAnsi="Garamond"/>
          <w:sz w:val="24"/>
          <w:szCs w:val="24"/>
        </w:rPr>
        <w:t xml:space="preserve">hief </w:t>
      </w:r>
      <w:r w:rsidR="00D964A2">
        <w:rPr>
          <w:rFonts w:ascii="Garamond" w:hAnsi="Garamond"/>
          <w:sz w:val="24"/>
          <w:szCs w:val="24"/>
        </w:rPr>
        <w:t>Academic O</w:t>
      </w:r>
      <w:r w:rsidRPr="00AE0052">
        <w:rPr>
          <w:rFonts w:ascii="Garamond" w:hAnsi="Garamond"/>
          <w:sz w:val="24"/>
          <w:szCs w:val="24"/>
        </w:rPr>
        <w:t>fficer, any classroom days lost to closure due to inclement weather or other reasons may be made up by adding an equal number of days during or at the end of the school year.</w:t>
      </w:r>
    </w:p>
    <w:p w14:paraId="7313DEBB" w14:textId="77777777" w:rsidR="00CB51A8" w:rsidRPr="00AE0052" w:rsidRDefault="00CB51A8" w:rsidP="00AE0052">
      <w:pPr>
        <w:spacing w:after="0" w:line="240" w:lineRule="auto"/>
        <w:rPr>
          <w:rFonts w:ascii="Garamond" w:hAnsi="Garamond"/>
          <w:sz w:val="24"/>
          <w:szCs w:val="24"/>
        </w:rPr>
      </w:pPr>
    </w:p>
    <w:p w14:paraId="395FB9AA" w14:textId="77777777" w:rsidR="00AE0052" w:rsidRPr="00AE0052" w:rsidRDefault="00AE0052" w:rsidP="00AE0052">
      <w:pPr>
        <w:spacing w:after="0" w:line="240" w:lineRule="auto"/>
        <w:rPr>
          <w:rFonts w:ascii="Garamond" w:hAnsi="Garamond"/>
          <w:sz w:val="24"/>
          <w:szCs w:val="24"/>
        </w:rPr>
      </w:pPr>
    </w:p>
    <w:p w14:paraId="28627ABD" w14:textId="77777777" w:rsidR="00AD1D17" w:rsidRPr="00AD1D17" w:rsidRDefault="00AD1D17" w:rsidP="00AE0052">
      <w:pPr>
        <w:spacing w:after="0" w:line="240" w:lineRule="auto"/>
        <w:rPr>
          <w:rFonts w:ascii="Garamond" w:hAnsi="Garamond"/>
          <w:b/>
          <w:sz w:val="28"/>
          <w:szCs w:val="28"/>
          <w:u w:val="single"/>
        </w:rPr>
      </w:pPr>
      <w:r w:rsidRPr="00AD1D17">
        <w:rPr>
          <w:rFonts w:ascii="Garamond" w:hAnsi="Garamond"/>
          <w:b/>
          <w:sz w:val="28"/>
          <w:szCs w:val="28"/>
          <w:u w:val="single"/>
        </w:rPr>
        <w:t>Field Trips &amp; Extracurricular Activities</w:t>
      </w:r>
    </w:p>
    <w:p w14:paraId="650B5F2D" w14:textId="77777777" w:rsidR="00026F8F" w:rsidRPr="00AE0052" w:rsidRDefault="00026F8F" w:rsidP="00AE0052">
      <w:pPr>
        <w:pStyle w:val="NoSpacing"/>
        <w:rPr>
          <w:rFonts w:ascii="Garamond" w:hAnsi="Garamond"/>
          <w:b/>
          <w:sz w:val="24"/>
          <w:szCs w:val="24"/>
        </w:rPr>
      </w:pPr>
      <w:bookmarkStart w:id="13" w:name="_MailEndCompose"/>
      <w:bookmarkEnd w:id="13"/>
      <w:r w:rsidRPr="00AE0052">
        <w:rPr>
          <w:rFonts w:ascii="Garamond" w:hAnsi="Garamond"/>
          <w:b/>
          <w:sz w:val="24"/>
          <w:szCs w:val="24"/>
        </w:rPr>
        <w:t>Field Trips</w:t>
      </w:r>
    </w:p>
    <w:p w14:paraId="004F3C3C" w14:textId="61E6057D" w:rsidR="004B15D4" w:rsidRPr="00AE0052" w:rsidRDefault="004B15D4" w:rsidP="00AE0052">
      <w:pPr>
        <w:spacing w:after="0" w:line="240" w:lineRule="auto"/>
        <w:rPr>
          <w:rFonts w:ascii="Garamond" w:hAnsi="Garamond"/>
          <w:sz w:val="24"/>
          <w:szCs w:val="24"/>
        </w:rPr>
      </w:pPr>
      <w:r w:rsidRPr="00AE0052">
        <w:rPr>
          <w:rFonts w:ascii="Garamond" w:hAnsi="Garamond"/>
          <w:sz w:val="24"/>
          <w:szCs w:val="24"/>
        </w:rPr>
        <w:t>Field trips are considered an extension of the classroom. As a result</w:t>
      </w:r>
      <w:r w:rsidR="00096BBB">
        <w:rPr>
          <w:rFonts w:ascii="Garamond" w:hAnsi="Garamond"/>
          <w:sz w:val="24"/>
          <w:szCs w:val="24"/>
        </w:rPr>
        <w:t>,</w:t>
      </w:r>
      <w:r w:rsidRPr="00AE0052">
        <w:rPr>
          <w:rFonts w:ascii="Garamond" w:hAnsi="Garamond"/>
          <w:sz w:val="24"/>
          <w:szCs w:val="24"/>
        </w:rPr>
        <w:t xml:space="preserve"> scholars must earn field trips either though homework, attendance, grades, behavior, or other criteria. Scholars are expected to attend school even if they are unable to attend field trips due to academic issues. If a scholar is dismissed or suspended from a field trip due to behavior, monies will not be refunded. The bu</w:t>
      </w:r>
      <w:r w:rsidR="00E51E8D">
        <w:rPr>
          <w:rFonts w:ascii="Garamond" w:hAnsi="Garamond"/>
          <w:sz w:val="24"/>
          <w:szCs w:val="24"/>
        </w:rPr>
        <w:t>s is an extension of the school;</w:t>
      </w:r>
      <w:r w:rsidRPr="00AE0052">
        <w:rPr>
          <w:rFonts w:ascii="Garamond" w:hAnsi="Garamond"/>
          <w:sz w:val="24"/>
          <w:szCs w:val="24"/>
        </w:rPr>
        <w:t xml:space="preserve"> therefore, consequences can include, but are not limited to, being suspended from the bus and/or school.</w:t>
      </w:r>
    </w:p>
    <w:p w14:paraId="7AC67913" w14:textId="77777777" w:rsidR="00AD1D17" w:rsidRDefault="00AD1D17" w:rsidP="00AD1D17">
      <w:pPr>
        <w:spacing w:after="0" w:line="240" w:lineRule="auto"/>
        <w:rPr>
          <w:rFonts w:ascii="Garamond" w:hAnsi="Garamond"/>
          <w:sz w:val="24"/>
          <w:szCs w:val="24"/>
        </w:rPr>
      </w:pPr>
    </w:p>
    <w:p w14:paraId="2B1FBF59" w14:textId="77777777" w:rsidR="00AD1D17" w:rsidRPr="00AD1D17" w:rsidRDefault="00AD1D17" w:rsidP="00AD1D17">
      <w:pPr>
        <w:spacing w:after="0" w:line="240" w:lineRule="auto"/>
        <w:rPr>
          <w:rFonts w:ascii="Garamond" w:hAnsi="Garamond"/>
          <w:b/>
          <w:sz w:val="24"/>
          <w:szCs w:val="24"/>
        </w:rPr>
      </w:pPr>
      <w:r w:rsidRPr="00AD1D17">
        <w:rPr>
          <w:rFonts w:ascii="Garamond" w:hAnsi="Garamond"/>
          <w:b/>
          <w:sz w:val="24"/>
          <w:szCs w:val="24"/>
        </w:rPr>
        <w:t>Extracurricular Activities</w:t>
      </w:r>
    </w:p>
    <w:p w14:paraId="7BFC7B57" w14:textId="5D2C8BF6" w:rsidR="00AD1D17" w:rsidRPr="00AE0052" w:rsidRDefault="00874EAF" w:rsidP="00AD1D17">
      <w:pPr>
        <w:spacing w:after="0" w:line="240" w:lineRule="auto"/>
        <w:rPr>
          <w:rFonts w:ascii="Garamond" w:hAnsi="Garamond"/>
          <w:sz w:val="24"/>
          <w:szCs w:val="24"/>
        </w:rPr>
      </w:pPr>
      <w:r>
        <w:rPr>
          <w:rFonts w:ascii="Garamond" w:hAnsi="Garamond"/>
          <w:sz w:val="24"/>
          <w:szCs w:val="24"/>
        </w:rPr>
        <w:t>HNS</w:t>
      </w:r>
      <w:r w:rsidR="00AD1D17" w:rsidRPr="00AE0052">
        <w:rPr>
          <w:rFonts w:ascii="Garamond" w:hAnsi="Garamond"/>
          <w:sz w:val="24"/>
          <w:szCs w:val="24"/>
        </w:rPr>
        <w:t xml:space="preserve"> offers various athletic programs outside of the traditional school day.  Participation in these activities may require an additional fee, and parent/guardian will be notified by the school prior to the beginning of these programs.</w:t>
      </w:r>
    </w:p>
    <w:p w14:paraId="2014B9C9" w14:textId="77777777" w:rsidR="004B15D4" w:rsidRDefault="004B15D4" w:rsidP="00AE0052">
      <w:pPr>
        <w:pStyle w:val="NoSpacing"/>
        <w:rPr>
          <w:rFonts w:ascii="Garamond" w:hAnsi="Garamond"/>
          <w:sz w:val="24"/>
          <w:szCs w:val="24"/>
        </w:rPr>
      </w:pPr>
    </w:p>
    <w:p w14:paraId="44ACA7AD" w14:textId="34674B07" w:rsidR="009C5ED8" w:rsidRPr="009C5ED8" w:rsidRDefault="009C5ED8" w:rsidP="00AE0052">
      <w:pPr>
        <w:pStyle w:val="NoSpacing"/>
        <w:rPr>
          <w:rFonts w:ascii="Garamond" w:hAnsi="Garamond"/>
          <w:b/>
          <w:sz w:val="24"/>
          <w:szCs w:val="24"/>
        </w:rPr>
      </w:pPr>
      <w:r w:rsidRPr="009C5ED8">
        <w:rPr>
          <w:rFonts w:ascii="Garamond" w:hAnsi="Garamond"/>
          <w:b/>
          <w:sz w:val="24"/>
          <w:szCs w:val="24"/>
        </w:rPr>
        <w:t>Fees</w:t>
      </w:r>
    </w:p>
    <w:p w14:paraId="2EA96A7F" w14:textId="7CE0DA67" w:rsidR="009C5ED8" w:rsidRPr="00AE0052" w:rsidRDefault="008D2463" w:rsidP="00AE0052">
      <w:pPr>
        <w:pStyle w:val="NoSpacing"/>
        <w:rPr>
          <w:rFonts w:ascii="Garamond" w:hAnsi="Garamond"/>
          <w:sz w:val="24"/>
          <w:szCs w:val="24"/>
        </w:rPr>
      </w:pPr>
      <w:r>
        <w:rPr>
          <w:rFonts w:ascii="Garamond" w:hAnsi="Garamond"/>
          <w:sz w:val="24"/>
          <w:szCs w:val="24"/>
        </w:rPr>
        <w:t>School districts</w:t>
      </w:r>
      <w:r w:rsidR="009C5ED8">
        <w:rPr>
          <w:rFonts w:ascii="Garamond" w:hAnsi="Garamond"/>
          <w:sz w:val="24"/>
          <w:szCs w:val="24"/>
        </w:rPr>
        <w:t xml:space="preserve"> may require students to pay for certain specified school-related costs. Such school-related costs include fees for school uniforms, extracurricular activities, security deposits, personal athletic equipment, supplementary field trips, voluntary student insurance, musical instruments, student publications, graduation announcements, class rings, post-secondary instructional programs excluding adult basic education programs, </w:t>
      </w:r>
      <w:r>
        <w:rPr>
          <w:rFonts w:ascii="Garamond" w:hAnsi="Garamond"/>
          <w:sz w:val="24"/>
          <w:szCs w:val="24"/>
        </w:rPr>
        <w:t>and personal stationary supplies. In addition, school boards may charge fees for lost or destroyed textbooks, workbooks, and library books if the school district annually informs parents and students about its fee policy regarding lost and destroyed books. School districts must hold a public hearing before imposing a fee that is neither authorized nor prohibited by statute. School districts may waive fees for economically disadvantaged students.</w:t>
      </w:r>
    </w:p>
    <w:p w14:paraId="56280D30" w14:textId="77777777" w:rsidR="00AD1D17" w:rsidRDefault="00AD1D17" w:rsidP="00AE0052">
      <w:pPr>
        <w:pStyle w:val="NoSpacing"/>
        <w:rPr>
          <w:rFonts w:ascii="Garamond" w:hAnsi="Garamond"/>
          <w:b/>
          <w:sz w:val="24"/>
          <w:szCs w:val="24"/>
        </w:rPr>
      </w:pPr>
    </w:p>
    <w:p w14:paraId="598EDAFB" w14:textId="77777777" w:rsidR="000873F3" w:rsidRPr="000873F3" w:rsidRDefault="000873F3" w:rsidP="000873F3">
      <w:pPr>
        <w:pStyle w:val="NoSpacing"/>
        <w:rPr>
          <w:rFonts w:ascii="Garamond" w:hAnsi="Garamond"/>
          <w:sz w:val="28"/>
          <w:szCs w:val="28"/>
          <w:u w:val="single"/>
        </w:rPr>
      </w:pPr>
      <w:r w:rsidRPr="000873F3">
        <w:rPr>
          <w:rFonts w:ascii="Garamond" w:hAnsi="Garamond"/>
          <w:b/>
          <w:sz w:val="28"/>
          <w:szCs w:val="28"/>
          <w:u w:val="single"/>
        </w:rPr>
        <w:t>Visitor Policy &amp; Family Involvement</w:t>
      </w:r>
      <w:bookmarkStart w:id="14" w:name="_Toc330990454"/>
      <w:bookmarkStart w:id="15" w:name="_Toc361926136"/>
    </w:p>
    <w:p w14:paraId="5873A247" w14:textId="77777777" w:rsidR="000873F3" w:rsidRPr="000873F3" w:rsidRDefault="000873F3" w:rsidP="000873F3">
      <w:pPr>
        <w:pStyle w:val="NoSpacing"/>
        <w:rPr>
          <w:rFonts w:ascii="Garamond" w:hAnsi="Garamond"/>
          <w:b/>
          <w:sz w:val="24"/>
          <w:szCs w:val="24"/>
        </w:rPr>
      </w:pPr>
      <w:r w:rsidRPr="000873F3">
        <w:rPr>
          <w:rFonts w:ascii="Garamond" w:hAnsi="Garamond"/>
          <w:b/>
          <w:sz w:val="24"/>
          <w:szCs w:val="24"/>
        </w:rPr>
        <w:t>Visitor Policy</w:t>
      </w:r>
      <w:bookmarkEnd w:id="14"/>
      <w:bookmarkEnd w:id="15"/>
    </w:p>
    <w:p w14:paraId="6725687D" w14:textId="20C8F42E" w:rsidR="000873F3" w:rsidRPr="00AE0052" w:rsidRDefault="000873F3" w:rsidP="000873F3">
      <w:pPr>
        <w:spacing w:after="0" w:line="240" w:lineRule="auto"/>
        <w:rPr>
          <w:rFonts w:ascii="Garamond" w:hAnsi="Garamond"/>
          <w:sz w:val="24"/>
          <w:szCs w:val="24"/>
        </w:rPr>
      </w:pPr>
      <w:r w:rsidRPr="00AE0052">
        <w:rPr>
          <w:rFonts w:ascii="Garamond" w:hAnsi="Garamond"/>
          <w:sz w:val="24"/>
          <w:szCs w:val="24"/>
        </w:rPr>
        <w:t>All visitors, including parents/guardians, must sign in at the main office and be given a visitor’s badge before proceeding forward in the building. The visitor badge must be present at all times while in the building, and we ask that all visitors sign out after the visit is completed. We have an open door policy for our parents/guardia</w:t>
      </w:r>
      <w:r w:rsidR="00874EAF">
        <w:rPr>
          <w:rFonts w:ascii="Garamond" w:hAnsi="Garamond"/>
          <w:sz w:val="24"/>
          <w:szCs w:val="24"/>
        </w:rPr>
        <w:t xml:space="preserve">ns; </w:t>
      </w:r>
      <w:r w:rsidRPr="00AE0052">
        <w:rPr>
          <w:rFonts w:ascii="Garamond" w:hAnsi="Garamond"/>
          <w:sz w:val="24"/>
          <w:szCs w:val="24"/>
        </w:rPr>
        <w:t xml:space="preserve">however, if a teacher is having a special, closed activity s/he may choose not to accept visitors at that time. </w:t>
      </w:r>
    </w:p>
    <w:p w14:paraId="2126766D" w14:textId="77777777" w:rsidR="000873F3" w:rsidRDefault="000873F3" w:rsidP="000873F3">
      <w:pPr>
        <w:spacing w:after="0" w:line="240" w:lineRule="auto"/>
        <w:rPr>
          <w:rFonts w:ascii="Garamond" w:hAnsi="Garamond"/>
          <w:sz w:val="24"/>
          <w:szCs w:val="24"/>
        </w:rPr>
      </w:pPr>
    </w:p>
    <w:p w14:paraId="5B9A0678" w14:textId="77777777" w:rsidR="000873F3" w:rsidRPr="000873F3" w:rsidRDefault="000873F3" w:rsidP="000873F3">
      <w:pPr>
        <w:spacing w:after="0" w:line="240" w:lineRule="auto"/>
        <w:rPr>
          <w:rFonts w:ascii="Garamond" w:hAnsi="Garamond"/>
          <w:b/>
          <w:sz w:val="24"/>
          <w:szCs w:val="24"/>
        </w:rPr>
      </w:pPr>
      <w:r w:rsidRPr="000873F3">
        <w:rPr>
          <w:rFonts w:ascii="Garamond" w:hAnsi="Garamond"/>
          <w:b/>
          <w:sz w:val="24"/>
          <w:szCs w:val="24"/>
        </w:rPr>
        <w:t>Family Involvement Policy</w:t>
      </w:r>
    </w:p>
    <w:p w14:paraId="3EF6FF63" w14:textId="57104338" w:rsidR="000873F3" w:rsidRDefault="00E51E8D" w:rsidP="000873F3">
      <w:pPr>
        <w:spacing w:after="0" w:line="240" w:lineRule="auto"/>
        <w:rPr>
          <w:rFonts w:ascii="Garamond" w:hAnsi="Garamond"/>
          <w:sz w:val="24"/>
          <w:szCs w:val="24"/>
        </w:rPr>
      </w:pPr>
      <w:r>
        <w:rPr>
          <w:rFonts w:ascii="Garamond" w:hAnsi="Garamond"/>
          <w:sz w:val="24"/>
          <w:szCs w:val="24"/>
        </w:rPr>
        <w:t>Harvest Network of Schools</w:t>
      </w:r>
      <w:r w:rsidR="000873F3" w:rsidRPr="00AE0052">
        <w:rPr>
          <w:rFonts w:ascii="Garamond" w:hAnsi="Garamond"/>
          <w:sz w:val="24"/>
          <w:szCs w:val="24"/>
        </w:rPr>
        <w:t xml:space="preserve"> is a partnership between school leadership, teachers, scholars, and scholars’ families.  Although the job of making decisions about school policy belongs to the board of </w:t>
      </w:r>
      <w:r w:rsidR="000873F3" w:rsidRPr="00AE0052">
        <w:rPr>
          <w:rFonts w:ascii="Garamond" w:hAnsi="Garamond"/>
          <w:sz w:val="24"/>
          <w:szCs w:val="24"/>
        </w:rPr>
        <w:lastRenderedPageBreak/>
        <w:t>directors, director, and principal, family involvement is not only welcome, but absolutely critical to the success of the school.</w:t>
      </w:r>
    </w:p>
    <w:p w14:paraId="24B051FB" w14:textId="77777777" w:rsidR="000873F3" w:rsidRPr="00AE0052" w:rsidRDefault="000873F3" w:rsidP="000873F3">
      <w:pPr>
        <w:spacing w:after="0" w:line="240" w:lineRule="auto"/>
        <w:rPr>
          <w:rFonts w:ascii="Garamond" w:hAnsi="Garamond"/>
          <w:sz w:val="24"/>
          <w:szCs w:val="24"/>
        </w:rPr>
      </w:pPr>
    </w:p>
    <w:p w14:paraId="1B45DBEF" w14:textId="77844A72" w:rsidR="000873F3" w:rsidRPr="00AE0052" w:rsidRDefault="00E51E8D" w:rsidP="000873F3">
      <w:pPr>
        <w:spacing w:after="0" w:line="240" w:lineRule="auto"/>
        <w:rPr>
          <w:rFonts w:ascii="Garamond" w:hAnsi="Garamond"/>
          <w:sz w:val="24"/>
          <w:szCs w:val="24"/>
        </w:rPr>
      </w:pPr>
      <w:r>
        <w:rPr>
          <w:rFonts w:ascii="Garamond" w:hAnsi="Garamond"/>
          <w:sz w:val="24"/>
          <w:szCs w:val="24"/>
          <w:u w:val="single"/>
        </w:rPr>
        <w:t>HNS</w:t>
      </w:r>
      <w:r w:rsidR="000873F3" w:rsidRPr="00AE0052">
        <w:rPr>
          <w:rFonts w:ascii="Garamond" w:hAnsi="Garamond"/>
          <w:sz w:val="24"/>
          <w:szCs w:val="24"/>
          <w:u w:val="single"/>
        </w:rPr>
        <w:t xml:space="preserve"> family-school relationships are maintained through</w:t>
      </w:r>
      <w:r w:rsidR="000873F3" w:rsidRPr="00AE0052">
        <w:rPr>
          <w:rFonts w:ascii="Garamond" w:hAnsi="Garamond"/>
          <w:sz w:val="24"/>
          <w:szCs w:val="24"/>
        </w:rPr>
        <w:t xml:space="preserve">: </w:t>
      </w:r>
    </w:p>
    <w:p w14:paraId="621319D1" w14:textId="77777777" w:rsidR="000873F3" w:rsidRPr="000873F3" w:rsidRDefault="000873F3" w:rsidP="000873F3">
      <w:pPr>
        <w:pStyle w:val="ListParagraph"/>
        <w:numPr>
          <w:ilvl w:val="0"/>
          <w:numId w:val="15"/>
        </w:numPr>
        <w:spacing w:after="0" w:line="240" w:lineRule="auto"/>
        <w:rPr>
          <w:rFonts w:ascii="Garamond" w:hAnsi="Garamond"/>
          <w:sz w:val="24"/>
          <w:szCs w:val="24"/>
        </w:rPr>
      </w:pPr>
      <w:r w:rsidRPr="000873F3">
        <w:rPr>
          <w:rFonts w:ascii="Garamond" w:hAnsi="Garamond"/>
          <w:sz w:val="24"/>
          <w:szCs w:val="24"/>
        </w:rPr>
        <w:t xml:space="preserve">Conferences with scholars, families, and teachers </w:t>
      </w:r>
    </w:p>
    <w:p w14:paraId="11D25765" w14:textId="43BC7600" w:rsidR="000873F3" w:rsidRPr="000873F3" w:rsidRDefault="00E51E8D" w:rsidP="000873F3">
      <w:pPr>
        <w:pStyle w:val="ListParagraph"/>
        <w:numPr>
          <w:ilvl w:val="0"/>
          <w:numId w:val="15"/>
        </w:numPr>
        <w:spacing w:after="0" w:line="240" w:lineRule="auto"/>
        <w:rPr>
          <w:rFonts w:ascii="Garamond" w:hAnsi="Garamond"/>
          <w:sz w:val="24"/>
          <w:szCs w:val="24"/>
        </w:rPr>
      </w:pPr>
      <w:r>
        <w:rPr>
          <w:rFonts w:ascii="Garamond" w:hAnsi="Garamond"/>
          <w:sz w:val="24"/>
          <w:szCs w:val="24"/>
        </w:rPr>
        <w:t>Orientation prior to the start of school and ongoing family engagement nights</w:t>
      </w:r>
    </w:p>
    <w:p w14:paraId="4D6F89D1" w14:textId="77777777" w:rsidR="000873F3" w:rsidRPr="000873F3" w:rsidRDefault="000873F3" w:rsidP="000873F3">
      <w:pPr>
        <w:pStyle w:val="ListParagraph"/>
        <w:numPr>
          <w:ilvl w:val="0"/>
          <w:numId w:val="15"/>
        </w:numPr>
        <w:spacing w:after="0" w:line="240" w:lineRule="auto"/>
        <w:rPr>
          <w:rFonts w:ascii="Garamond" w:hAnsi="Garamond"/>
          <w:sz w:val="24"/>
          <w:szCs w:val="24"/>
        </w:rPr>
      </w:pPr>
      <w:r w:rsidRPr="000873F3">
        <w:rPr>
          <w:rFonts w:ascii="Garamond" w:hAnsi="Garamond"/>
          <w:sz w:val="24"/>
          <w:szCs w:val="24"/>
        </w:rPr>
        <w:t xml:space="preserve">Teacher-family calls </w:t>
      </w:r>
    </w:p>
    <w:p w14:paraId="67743CA9" w14:textId="75742423" w:rsidR="000873F3" w:rsidRPr="000873F3" w:rsidRDefault="000873F3" w:rsidP="000873F3">
      <w:pPr>
        <w:pStyle w:val="ListParagraph"/>
        <w:numPr>
          <w:ilvl w:val="0"/>
          <w:numId w:val="15"/>
        </w:numPr>
        <w:spacing w:after="0" w:line="240" w:lineRule="auto"/>
        <w:rPr>
          <w:rFonts w:ascii="Garamond" w:hAnsi="Garamond"/>
          <w:sz w:val="24"/>
          <w:szCs w:val="24"/>
        </w:rPr>
      </w:pPr>
      <w:r w:rsidRPr="000873F3">
        <w:rPr>
          <w:rFonts w:ascii="Garamond" w:hAnsi="Garamond"/>
          <w:sz w:val="24"/>
          <w:szCs w:val="24"/>
        </w:rPr>
        <w:t xml:space="preserve">Parents/guardians who serve on the school’s board of </w:t>
      </w:r>
      <w:r w:rsidR="00E51E8D">
        <w:rPr>
          <w:rFonts w:ascii="Garamond" w:hAnsi="Garamond"/>
          <w:sz w:val="24"/>
          <w:szCs w:val="24"/>
        </w:rPr>
        <w:t>directors</w:t>
      </w:r>
      <w:r w:rsidRPr="000873F3">
        <w:rPr>
          <w:rFonts w:ascii="Garamond" w:hAnsi="Garamond"/>
          <w:sz w:val="24"/>
          <w:szCs w:val="24"/>
        </w:rPr>
        <w:t xml:space="preserve"> </w:t>
      </w:r>
    </w:p>
    <w:p w14:paraId="71481C26" w14:textId="77777777" w:rsidR="000873F3" w:rsidRPr="000873F3" w:rsidRDefault="000873F3" w:rsidP="000873F3">
      <w:pPr>
        <w:pStyle w:val="ListParagraph"/>
        <w:numPr>
          <w:ilvl w:val="0"/>
          <w:numId w:val="15"/>
        </w:numPr>
        <w:spacing w:after="0" w:line="240" w:lineRule="auto"/>
        <w:rPr>
          <w:rFonts w:ascii="Garamond" w:hAnsi="Garamond"/>
          <w:sz w:val="24"/>
          <w:szCs w:val="24"/>
        </w:rPr>
      </w:pPr>
      <w:r w:rsidRPr="000873F3">
        <w:rPr>
          <w:rFonts w:ascii="Garamond" w:hAnsi="Garamond"/>
          <w:sz w:val="24"/>
          <w:szCs w:val="24"/>
        </w:rPr>
        <w:t xml:space="preserve">Volunteer opportunities </w:t>
      </w:r>
    </w:p>
    <w:p w14:paraId="3438785D" w14:textId="77777777" w:rsidR="00E51E8D" w:rsidRDefault="00E51E8D" w:rsidP="000873F3">
      <w:pPr>
        <w:spacing w:after="0" w:line="240" w:lineRule="auto"/>
        <w:rPr>
          <w:rFonts w:ascii="Garamond" w:hAnsi="Garamond"/>
          <w:sz w:val="24"/>
          <w:szCs w:val="24"/>
          <w:u w:val="single"/>
        </w:rPr>
      </w:pPr>
    </w:p>
    <w:p w14:paraId="7339F5D7" w14:textId="24C6DE44" w:rsidR="000873F3" w:rsidRPr="00AE0052" w:rsidRDefault="00E51E8D" w:rsidP="000873F3">
      <w:pPr>
        <w:spacing w:after="0" w:line="240" w:lineRule="auto"/>
        <w:rPr>
          <w:rFonts w:ascii="Garamond" w:hAnsi="Garamond"/>
          <w:sz w:val="24"/>
          <w:szCs w:val="24"/>
        </w:rPr>
      </w:pPr>
      <w:r>
        <w:rPr>
          <w:rFonts w:ascii="Garamond" w:hAnsi="Garamond"/>
          <w:sz w:val="24"/>
          <w:szCs w:val="24"/>
          <w:u w:val="single"/>
        </w:rPr>
        <w:t>HNS</w:t>
      </w:r>
      <w:r w:rsidR="000873F3" w:rsidRPr="00AE0052">
        <w:rPr>
          <w:rFonts w:ascii="Garamond" w:hAnsi="Garamond"/>
          <w:sz w:val="24"/>
          <w:szCs w:val="24"/>
          <w:u w:val="single"/>
        </w:rPr>
        <w:t xml:space="preserve"> families are asked to</w:t>
      </w:r>
      <w:r w:rsidR="000873F3" w:rsidRPr="00AE0052">
        <w:rPr>
          <w:rFonts w:ascii="Garamond" w:hAnsi="Garamond"/>
          <w:sz w:val="24"/>
          <w:szCs w:val="24"/>
        </w:rPr>
        <w:t xml:space="preserve">: </w:t>
      </w:r>
    </w:p>
    <w:p w14:paraId="1199374A" w14:textId="77777777" w:rsidR="000873F3" w:rsidRPr="00AE0052" w:rsidRDefault="000873F3" w:rsidP="000873F3">
      <w:pPr>
        <w:pStyle w:val="ListParagraph"/>
        <w:numPr>
          <w:ilvl w:val="0"/>
          <w:numId w:val="16"/>
        </w:numPr>
        <w:spacing w:after="0" w:line="240" w:lineRule="auto"/>
        <w:rPr>
          <w:rFonts w:ascii="Garamond" w:hAnsi="Garamond"/>
          <w:sz w:val="24"/>
          <w:szCs w:val="24"/>
        </w:rPr>
      </w:pPr>
      <w:r w:rsidRPr="00AE0052">
        <w:rPr>
          <w:rFonts w:ascii="Garamond" w:hAnsi="Garamond"/>
          <w:sz w:val="24"/>
          <w:szCs w:val="24"/>
        </w:rPr>
        <w:t>Attend orientation meeting at the start of each school year</w:t>
      </w:r>
    </w:p>
    <w:p w14:paraId="3DEAC0DD" w14:textId="046518CC" w:rsidR="000873F3" w:rsidRPr="00AE0052" w:rsidRDefault="000873F3" w:rsidP="000873F3">
      <w:pPr>
        <w:pStyle w:val="ListParagraph"/>
        <w:numPr>
          <w:ilvl w:val="0"/>
          <w:numId w:val="16"/>
        </w:numPr>
        <w:spacing w:after="0" w:line="240" w:lineRule="auto"/>
        <w:rPr>
          <w:rFonts w:ascii="Garamond" w:hAnsi="Garamond"/>
          <w:sz w:val="24"/>
          <w:szCs w:val="24"/>
        </w:rPr>
      </w:pPr>
      <w:r w:rsidRPr="00AE0052">
        <w:rPr>
          <w:rFonts w:ascii="Garamond" w:hAnsi="Garamond"/>
          <w:sz w:val="24"/>
          <w:szCs w:val="24"/>
        </w:rPr>
        <w:t xml:space="preserve">Reinforce </w:t>
      </w:r>
      <w:r w:rsidR="00874EAF">
        <w:rPr>
          <w:rFonts w:ascii="Garamond" w:hAnsi="Garamond"/>
          <w:sz w:val="24"/>
          <w:szCs w:val="24"/>
        </w:rPr>
        <w:t>HNS</w:t>
      </w:r>
      <w:r w:rsidRPr="00AE0052">
        <w:rPr>
          <w:rFonts w:ascii="Garamond" w:hAnsi="Garamond"/>
          <w:sz w:val="24"/>
          <w:szCs w:val="24"/>
        </w:rPr>
        <w:t xml:space="preserve"> academic and behavioral standards at home </w:t>
      </w:r>
    </w:p>
    <w:p w14:paraId="71F5B3DA" w14:textId="77777777" w:rsidR="000873F3" w:rsidRPr="00AE0052" w:rsidRDefault="000873F3" w:rsidP="000873F3">
      <w:pPr>
        <w:pStyle w:val="ListParagraph"/>
        <w:numPr>
          <w:ilvl w:val="0"/>
          <w:numId w:val="16"/>
        </w:numPr>
        <w:spacing w:after="0" w:line="240" w:lineRule="auto"/>
        <w:rPr>
          <w:rFonts w:ascii="Garamond" w:hAnsi="Garamond"/>
          <w:sz w:val="24"/>
          <w:szCs w:val="24"/>
        </w:rPr>
      </w:pPr>
      <w:r w:rsidRPr="00AE0052">
        <w:rPr>
          <w:rFonts w:ascii="Garamond" w:hAnsi="Garamond"/>
          <w:sz w:val="24"/>
          <w:szCs w:val="24"/>
        </w:rPr>
        <w:t xml:space="preserve">Provide a quiet space for students to study </w:t>
      </w:r>
    </w:p>
    <w:p w14:paraId="7A019CAA" w14:textId="77777777" w:rsidR="000873F3" w:rsidRPr="00AE0052" w:rsidRDefault="000873F3" w:rsidP="000873F3">
      <w:pPr>
        <w:pStyle w:val="ListParagraph"/>
        <w:numPr>
          <w:ilvl w:val="0"/>
          <w:numId w:val="16"/>
        </w:numPr>
        <w:spacing w:after="0" w:line="240" w:lineRule="auto"/>
        <w:rPr>
          <w:rFonts w:ascii="Garamond" w:hAnsi="Garamond"/>
          <w:sz w:val="24"/>
          <w:szCs w:val="24"/>
        </w:rPr>
      </w:pPr>
      <w:r w:rsidRPr="00AE0052">
        <w:rPr>
          <w:rFonts w:ascii="Garamond" w:hAnsi="Garamond"/>
          <w:sz w:val="24"/>
          <w:szCs w:val="24"/>
        </w:rPr>
        <w:t xml:space="preserve">Provide positive reinforcement of scholar progress and success </w:t>
      </w:r>
    </w:p>
    <w:p w14:paraId="2AE42A4F" w14:textId="77777777" w:rsidR="000873F3" w:rsidRPr="00AE0052" w:rsidRDefault="000873F3" w:rsidP="000873F3">
      <w:pPr>
        <w:pStyle w:val="ListParagraph"/>
        <w:numPr>
          <w:ilvl w:val="0"/>
          <w:numId w:val="16"/>
        </w:numPr>
        <w:spacing w:after="0" w:line="240" w:lineRule="auto"/>
        <w:rPr>
          <w:rFonts w:ascii="Garamond" w:hAnsi="Garamond"/>
          <w:sz w:val="24"/>
          <w:szCs w:val="24"/>
        </w:rPr>
      </w:pPr>
      <w:r w:rsidRPr="00AE0052">
        <w:rPr>
          <w:rFonts w:ascii="Garamond" w:hAnsi="Garamond"/>
          <w:sz w:val="24"/>
          <w:szCs w:val="24"/>
        </w:rPr>
        <w:t xml:space="preserve">Help scholars with homework </w:t>
      </w:r>
    </w:p>
    <w:p w14:paraId="0E37D89E" w14:textId="77777777" w:rsidR="000873F3" w:rsidRPr="00AE0052" w:rsidRDefault="000873F3" w:rsidP="000873F3">
      <w:pPr>
        <w:pStyle w:val="ListParagraph"/>
        <w:numPr>
          <w:ilvl w:val="0"/>
          <w:numId w:val="16"/>
        </w:numPr>
        <w:spacing w:after="0" w:line="240" w:lineRule="auto"/>
        <w:rPr>
          <w:rFonts w:ascii="Garamond" w:hAnsi="Garamond"/>
          <w:sz w:val="24"/>
          <w:szCs w:val="24"/>
        </w:rPr>
      </w:pPr>
      <w:r w:rsidRPr="00AE0052">
        <w:rPr>
          <w:rFonts w:ascii="Garamond" w:hAnsi="Garamond"/>
          <w:sz w:val="24"/>
          <w:szCs w:val="24"/>
        </w:rPr>
        <w:t xml:space="preserve">Ensure that scholars complete all of their homework every night </w:t>
      </w:r>
    </w:p>
    <w:p w14:paraId="0F7DD68E" w14:textId="77777777" w:rsidR="000873F3" w:rsidRPr="00AE0052" w:rsidRDefault="000873F3" w:rsidP="000873F3">
      <w:pPr>
        <w:pStyle w:val="ListParagraph"/>
        <w:numPr>
          <w:ilvl w:val="0"/>
          <w:numId w:val="16"/>
        </w:numPr>
        <w:spacing w:after="0" w:line="240" w:lineRule="auto"/>
        <w:rPr>
          <w:rFonts w:ascii="Garamond" w:hAnsi="Garamond"/>
          <w:sz w:val="24"/>
          <w:szCs w:val="24"/>
        </w:rPr>
      </w:pPr>
      <w:r w:rsidRPr="00AE0052">
        <w:rPr>
          <w:rFonts w:ascii="Garamond" w:hAnsi="Garamond"/>
          <w:sz w:val="24"/>
          <w:szCs w:val="24"/>
        </w:rPr>
        <w:t>Chaperone field trips and volunteer at the school</w:t>
      </w:r>
    </w:p>
    <w:p w14:paraId="699CBF0E" w14:textId="77777777" w:rsidR="000873F3" w:rsidRPr="00AE0052" w:rsidRDefault="000873F3" w:rsidP="000873F3">
      <w:pPr>
        <w:pStyle w:val="ListParagraph"/>
        <w:numPr>
          <w:ilvl w:val="0"/>
          <w:numId w:val="16"/>
        </w:numPr>
        <w:spacing w:after="0" w:line="240" w:lineRule="auto"/>
        <w:rPr>
          <w:rFonts w:ascii="Garamond" w:hAnsi="Garamond"/>
          <w:sz w:val="24"/>
          <w:szCs w:val="24"/>
        </w:rPr>
      </w:pPr>
      <w:r w:rsidRPr="00AE0052">
        <w:rPr>
          <w:rFonts w:ascii="Garamond" w:hAnsi="Garamond"/>
          <w:sz w:val="24"/>
          <w:szCs w:val="24"/>
        </w:rPr>
        <w:t>Attend programs/special assemblies throughout the year</w:t>
      </w:r>
    </w:p>
    <w:p w14:paraId="237FC6FC" w14:textId="77777777" w:rsidR="00534D38" w:rsidRDefault="00534D38" w:rsidP="000873F3">
      <w:pPr>
        <w:spacing w:after="0" w:line="240" w:lineRule="auto"/>
        <w:rPr>
          <w:rFonts w:ascii="Garamond" w:hAnsi="Garamond" w:cs="Times New Roman"/>
          <w:sz w:val="24"/>
          <w:szCs w:val="24"/>
        </w:rPr>
      </w:pPr>
    </w:p>
    <w:p w14:paraId="4F73C1B0" w14:textId="77777777" w:rsidR="000873F3" w:rsidRPr="00AE0052" w:rsidRDefault="000873F3" w:rsidP="000873F3">
      <w:pPr>
        <w:spacing w:after="0" w:line="240" w:lineRule="auto"/>
        <w:rPr>
          <w:rFonts w:ascii="Garamond" w:hAnsi="Garamond"/>
          <w:sz w:val="24"/>
          <w:szCs w:val="24"/>
        </w:rPr>
      </w:pPr>
      <w:r w:rsidRPr="00AE0052">
        <w:rPr>
          <w:rFonts w:ascii="Garamond" w:hAnsi="Garamond"/>
          <w:sz w:val="24"/>
          <w:szCs w:val="24"/>
          <w:u w:val="single"/>
        </w:rPr>
        <w:t>All families are encouraged to participate in Parent Empowerment Meetings (PEM), which</w:t>
      </w:r>
      <w:r w:rsidRPr="00AE0052">
        <w:rPr>
          <w:rFonts w:ascii="Garamond" w:hAnsi="Garamond"/>
          <w:sz w:val="24"/>
          <w:szCs w:val="24"/>
        </w:rPr>
        <w:t xml:space="preserve">: </w:t>
      </w:r>
    </w:p>
    <w:p w14:paraId="26DA6923" w14:textId="77777777" w:rsidR="000873F3" w:rsidRPr="00AE0052" w:rsidRDefault="000873F3" w:rsidP="000873F3">
      <w:pPr>
        <w:pStyle w:val="ListParagraph"/>
        <w:numPr>
          <w:ilvl w:val="0"/>
          <w:numId w:val="17"/>
        </w:numPr>
        <w:spacing w:after="0" w:line="240" w:lineRule="auto"/>
        <w:rPr>
          <w:rFonts w:ascii="Garamond" w:hAnsi="Garamond"/>
          <w:sz w:val="24"/>
          <w:szCs w:val="24"/>
        </w:rPr>
      </w:pPr>
      <w:r w:rsidRPr="00AE0052">
        <w:rPr>
          <w:rFonts w:ascii="Garamond" w:hAnsi="Garamond"/>
          <w:sz w:val="24"/>
          <w:szCs w:val="24"/>
        </w:rPr>
        <w:t xml:space="preserve">Connect families to volunteer opportunities at the school </w:t>
      </w:r>
    </w:p>
    <w:p w14:paraId="24002248" w14:textId="77777777" w:rsidR="000873F3" w:rsidRPr="00AE0052" w:rsidRDefault="000873F3" w:rsidP="000873F3">
      <w:pPr>
        <w:pStyle w:val="ListParagraph"/>
        <w:numPr>
          <w:ilvl w:val="0"/>
          <w:numId w:val="17"/>
        </w:numPr>
        <w:spacing w:after="0" w:line="240" w:lineRule="auto"/>
        <w:rPr>
          <w:rFonts w:ascii="Garamond" w:hAnsi="Garamond"/>
          <w:sz w:val="24"/>
          <w:szCs w:val="24"/>
        </w:rPr>
      </w:pPr>
      <w:r w:rsidRPr="00AE0052">
        <w:rPr>
          <w:rFonts w:ascii="Garamond" w:hAnsi="Garamond"/>
          <w:sz w:val="24"/>
          <w:szCs w:val="24"/>
        </w:rPr>
        <w:t xml:space="preserve">Develop and implements special programs for families </w:t>
      </w:r>
    </w:p>
    <w:p w14:paraId="342FF155" w14:textId="77777777" w:rsidR="000873F3" w:rsidRPr="00AE0052" w:rsidRDefault="000873F3" w:rsidP="000873F3">
      <w:pPr>
        <w:pStyle w:val="ListParagraph"/>
        <w:numPr>
          <w:ilvl w:val="0"/>
          <w:numId w:val="17"/>
        </w:numPr>
        <w:spacing w:after="0" w:line="240" w:lineRule="auto"/>
        <w:rPr>
          <w:rFonts w:ascii="Garamond" w:hAnsi="Garamond"/>
          <w:sz w:val="24"/>
          <w:szCs w:val="24"/>
        </w:rPr>
      </w:pPr>
      <w:r w:rsidRPr="00AE0052">
        <w:rPr>
          <w:rFonts w:ascii="Garamond" w:hAnsi="Garamond"/>
          <w:sz w:val="24"/>
          <w:szCs w:val="24"/>
        </w:rPr>
        <w:t xml:space="preserve">Sponsor events for the entire school community </w:t>
      </w:r>
    </w:p>
    <w:p w14:paraId="2E4A272B" w14:textId="77777777" w:rsidR="000873F3" w:rsidRPr="00AE0052" w:rsidRDefault="000873F3" w:rsidP="000873F3">
      <w:pPr>
        <w:pStyle w:val="ListParagraph"/>
        <w:numPr>
          <w:ilvl w:val="0"/>
          <w:numId w:val="17"/>
        </w:numPr>
        <w:spacing w:after="0" w:line="240" w:lineRule="auto"/>
        <w:rPr>
          <w:rFonts w:ascii="Garamond" w:hAnsi="Garamond"/>
          <w:sz w:val="24"/>
          <w:szCs w:val="24"/>
        </w:rPr>
      </w:pPr>
      <w:r w:rsidRPr="00AE0052">
        <w:rPr>
          <w:rFonts w:ascii="Garamond" w:hAnsi="Garamond"/>
          <w:sz w:val="24"/>
          <w:szCs w:val="24"/>
        </w:rPr>
        <w:t xml:space="preserve">Outlines changes in school policies </w:t>
      </w:r>
    </w:p>
    <w:p w14:paraId="6DCD5590" w14:textId="77777777" w:rsidR="000873F3" w:rsidRPr="00AE0052" w:rsidRDefault="000873F3" w:rsidP="000873F3">
      <w:pPr>
        <w:pStyle w:val="ListParagraph"/>
        <w:numPr>
          <w:ilvl w:val="0"/>
          <w:numId w:val="17"/>
        </w:numPr>
        <w:spacing w:after="0" w:line="240" w:lineRule="auto"/>
        <w:rPr>
          <w:rFonts w:ascii="Garamond" w:hAnsi="Garamond"/>
          <w:sz w:val="24"/>
          <w:szCs w:val="24"/>
        </w:rPr>
      </w:pPr>
      <w:r w:rsidRPr="00AE0052">
        <w:rPr>
          <w:rFonts w:ascii="Garamond" w:hAnsi="Garamond"/>
          <w:sz w:val="24"/>
          <w:szCs w:val="24"/>
        </w:rPr>
        <w:t xml:space="preserve">Recognize student achievement </w:t>
      </w:r>
    </w:p>
    <w:p w14:paraId="7958774F" w14:textId="77777777" w:rsidR="000873F3" w:rsidRDefault="000873F3" w:rsidP="00AE0052">
      <w:pPr>
        <w:pStyle w:val="NoSpacing"/>
        <w:rPr>
          <w:rFonts w:ascii="Garamond" w:hAnsi="Garamond"/>
          <w:b/>
          <w:sz w:val="24"/>
          <w:szCs w:val="24"/>
        </w:rPr>
      </w:pPr>
    </w:p>
    <w:p w14:paraId="51E61798" w14:textId="77777777" w:rsidR="00AD1D17" w:rsidRDefault="00AD1D17" w:rsidP="00AE0052">
      <w:pPr>
        <w:pStyle w:val="NoSpacing"/>
        <w:rPr>
          <w:rFonts w:ascii="Garamond" w:hAnsi="Garamond"/>
          <w:b/>
          <w:sz w:val="24"/>
          <w:szCs w:val="24"/>
        </w:rPr>
      </w:pPr>
    </w:p>
    <w:p w14:paraId="032412D7" w14:textId="77777777" w:rsidR="002577C9" w:rsidRPr="002577C9" w:rsidRDefault="002577C9" w:rsidP="002577C9">
      <w:pPr>
        <w:pStyle w:val="NoSpacing"/>
        <w:rPr>
          <w:rFonts w:ascii="Garamond" w:hAnsi="Garamond"/>
          <w:b/>
          <w:sz w:val="28"/>
          <w:szCs w:val="28"/>
          <w:u w:val="single"/>
        </w:rPr>
      </w:pPr>
      <w:r w:rsidRPr="002577C9">
        <w:rPr>
          <w:rFonts w:ascii="Garamond" w:hAnsi="Garamond"/>
          <w:b/>
          <w:sz w:val="28"/>
          <w:szCs w:val="28"/>
          <w:u w:val="single"/>
        </w:rPr>
        <w:t>Grievances/Complaints</w:t>
      </w:r>
    </w:p>
    <w:p w14:paraId="19F375CF" w14:textId="1C39D382" w:rsidR="002577C9" w:rsidRPr="00AE0052" w:rsidRDefault="00E54FD2" w:rsidP="002577C9">
      <w:pPr>
        <w:spacing w:after="0" w:line="240" w:lineRule="auto"/>
        <w:rPr>
          <w:rFonts w:ascii="Garamond" w:hAnsi="Garamond"/>
          <w:sz w:val="24"/>
          <w:szCs w:val="24"/>
        </w:rPr>
      </w:pPr>
      <w:r>
        <w:rPr>
          <w:rFonts w:ascii="Garamond" w:hAnsi="Garamond"/>
          <w:sz w:val="24"/>
          <w:szCs w:val="24"/>
        </w:rPr>
        <w:t>The Harvest Network of Schools wants to ensure that communication between parents/guardians, community members, and staff is of benefit to the students, while also protecting the rights of staff and encouraging parent and community member participation</w:t>
      </w:r>
      <w:r w:rsidR="00112A4E">
        <w:rPr>
          <w:rFonts w:ascii="Garamond" w:hAnsi="Garamond"/>
          <w:sz w:val="24"/>
          <w:szCs w:val="24"/>
        </w:rPr>
        <w:t>.</w:t>
      </w:r>
      <w:r w:rsidR="004830FD" w:rsidRPr="004830FD">
        <w:rPr>
          <w:rFonts w:ascii="Garamond" w:hAnsi="Garamond"/>
          <w:noProof/>
          <w:sz w:val="24"/>
          <w:szCs w:val="24"/>
        </w:rPr>
        <w:t xml:space="preserve"> </w:t>
      </w:r>
    </w:p>
    <w:p w14:paraId="2BFB466B" w14:textId="6488F89B" w:rsidR="000873F3" w:rsidRPr="00AF4A3B" w:rsidRDefault="000873F3" w:rsidP="002577C9">
      <w:pPr>
        <w:spacing w:after="0" w:line="240" w:lineRule="auto"/>
        <w:rPr>
          <w:rFonts w:ascii="Garamond" w:hAnsi="Garamond"/>
          <w:sz w:val="16"/>
          <w:szCs w:val="16"/>
        </w:rPr>
      </w:pPr>
    </w:p>
    <w:p w14:paraId="7EF15869" w14:textId="726D72BA" w:rsidR="002577C9" w:rsidRDefault="00E54FD2" w:rsidP="002577C9">
      <w:pPr>
        <w:spacing w:after="0" w:line="240" w:lineRule="auto"/>
        <w:rPr>
          <w:rFonts w:ascii="Garamond" w:hAnsi="Garamond"/>
          <w:sz w:val="24"/>
          <w:szCs w:val="24"/>
        </w:rPr>
      </w:pPr>
      <w:r>
        <w:rPr>
          <w:rFonts w:ascii="Garamond" w:hAnsi="Garamond"/>
          <w:sz w:val="24"/>
          <w:szCs w:val="24"/>
        </w:rPr>
        <w:t>If a resolution cannot be achieved through the homeroom teacher, the parent/guardian or community member will inform school leaders of the concern. The following steps must be adhered to in order to make a formal complaint:</w:t>
      </w:r>
    </w:p>
    <w:p w14:paraId="3ADAAEB7" w14:textId="77777777" w:rsidR="00E54FD2" w:rsidRDefault="00E54FD2" w:rsidP="002577C9">
      <w:pPr>
        <w:spacing w:after="0" w:line="240" w:lineRule="auto"/>
        <w:rPr>
          <w:rFonts w:ascii="Garamond" w:hAnsi="Garamond"/>
          <w:sz w:val="24"/>
          <w:szCs w:val="24"/>
        </w:rPr>
      </w:pPr>
    </w:p>
    <w:p w14:paraId="6BD73803" w14:textId="328B2F28" w:rsidR="00E54FD2" w:rsidRDefault="00E54FD2" w:rsidP="00E54FD2">
      <w:pPr>
        <w:pStyle w:val="ListParagraph"/>
        <w:numPr>
          <w:ilvl w:val="0"/>
          <w:numId w:val="35"/>
        </w:numPr>
        <w:spacing w:after="0" w:line="240" w:lineRule="auto"/>
        <w:rPr>
          <w:rFonts w:ascii="Garamond" w:hAnsi="Garamond"/>
          <w:sz w:val="24"/>
          <w:szCs w:val="24"/>
        </w:rPr>
      </w:pPr>
      <w:r>
        <w:rPr>
          <w:rFonts w:ascii="Garamond" w:hAnsi="Garamond"/>
          <w:sz w:val="24"/>
          <w:szCs w:val="24"/>
        </w:rPr>
        <w:t>Notice will be given to the principal and the teacher concerning the proposed conference, citing specific concerns and listing the names of the parents/guardians or other visitors who wish to attend.</w:t>
      </w:r>
    </w:p>
    <w:p w14:paraId="60157736" w14:textId="509A95F4" w:rsidR="00E54FD2" w:rsidRDefault="00E54FD2" w:rsidP="00E54FD2">
      <w:pPr>
        <w:pStyle w:val="ListParagraph"/>
        <w:numPr>
          <w:ilvl w:val="0"/>
          <w:numId w:val="35"/>
        </w:numPr>
        <w:spacing w:after="0" w:line="240" w:lineRule="auto"/>
        <w:rPr>
          <w:rFonts w:ascii="Garamond" w:hAnsi="Garamond"/>
          <w:sz w:val="24"/>
          <w:szCs w:val="24"/>
        </w:rPr>
      </w:pPr>
      <w:r>
        <w:rPr>
          <w:rFonts w:ascii="Garamond" w:hAnsi="Garamond"/>
          <w:sz w:val="24"/>
          <w:szCs w:val="24"/>
        </w:rPr>
        <w:t xml:space="preserve">The </w:t>
      </w:r>
      <w:r w:rsidR="005309C5">
        <w:rPr>
          <w:rFonts w:ascii="Garamond" w:hAnsi="Garamond"/>
          <w:sz w:val="24"/>
          <w:szCs w:val="24"/>
        </w:rPr>
        <w:t>principal or principal’s designee</w:t>
      </w:r>
      <w:r>
        <w:rPr>
          <w:rFonts w:ascii="Garamond" w:hAnsi="Garamond"/>
          <w:sz w:val="24"/>
          <w:szCs w:val="24"/>
        </w:rPr>
        <w:t xml:space="preserve"> will confirm the appointment with the concerned party or parties.</w:t>
      </w:r>
    </w:p>
    <w:p w14:paraId="1294F681" w14:textId="55779B24" w:rsidR="00E54FD2" w:rsidRDefault="00E54FD2" w:rsidP="00E54FD2">
      <w:pPr>
        <w:pStyle w:val="ListParagraph"/>
        <w:numPr>
          <w:ilvl w:val="0"/>
          <w:numId w:val="35"/>
        </w:numPr>
        <w:spacing w:after="0" w:line="240" w:lineRule="auto"/>
        <w:rPr>
          <w:rFonts w:ascii="Garamond" w:hAnsi="Garamond"/>
          <w:sz w:val="24"/>
          <w:szCs w:val="24"/>
        </w:rPr>
      </w:pPr>
      <w:r>
        <w:rPr>
          <w:rFonts w:ascii="Garamond" w:hAnsi="Garamond"/>
          <w:sz w:val="24"/>
          <w:szCs w:val="24"/>
        </w:rPr>
        <w:t xml:space="preserve">If the complaint is not resolved in the conference, the principal will request that the parent or community member make the complaint </w:t>
      </w:r>
      <w:r w:rsidR="005309C5">
        <w:rPr>
          <w:rFonts w:ascii="Garamond" w:hAnsi="Garamond"/>
          <w:sz w:val="24"/>
          <w:szCs w:val="24"/>
        </w:rPr>
        <w:t xml:space="preserve">orally or </w:t>
      </w:r>
      <w:r>
        <w:rPr>
          <w:rFonts w:ascii="Garamond" w:hAnsi="Garamond"/>
          <w:sz w:val="24"/>
          <w:szCs w:val="24"/>
        </w:rPr>
        <w:t>in writing.</w:t>
      </w:r>
    </w:p>
    <w:p w14:paraId="45986BF5" w14:textId="43226B94" w:rsidR="00E54FD2" w:rsidRDefault="00E54FD2" w:rsidP="00E54FD2">
      <w:pPr>
        <w:pStyle w:val="ListParagraph"/>
        <w:numPr>
          <w:ilvl w:val="0"/>
          <w:numId w:val="35"/>
        </w:numPr>
        <w:spacing w:after="0" w:line="240" w:lineRule="auto"/>
        <w:rPr>
          <w:rFonts w:ascii="Garamond" w:hAnsi="Garamond"/>
          <w:sz w:val="24"/>
          <w:szCs w:val="24"/>
        </w:rPr>
      </w:pPr>
      <w:r>
        <w:rPr>
          <w:rFonts w:ascii="Garamond" w:hAnsi="Garamond"/>
          <w:sz w:val="24"/>
          <w:szCs w:val="24"/>
        </w:rPr>
        <w:t>Any complaint remaining unresolved may be forwarded to the Chief Academic Officer.</w:t>
      </w:r>
    </w:p>
    <w:p w14:paraId="0BD9C2E3" w14:textId="68878453" w:rsidR="002577C9" w:rsidRPr="004830FD" w:rsidRDefault="001C73D2" w:rsidP="002577C9">
      <w:pPr>
        <w:pStyle w:val="ListParagraph"/>
        <w:numPr>
          <w:ilvl w:val="0"/>
          <w:numId w:val="35"/>
        </w:numPr>
        <w:spacing w:after="0" w:line="240" w:lineRule="auto"/>
        <w:rPr>
          <w:rFonts w:ascii="Garamond" w:hAnsi="Garamond"/>
          <w:sz w:val="24"/>
          <w:szCs w:val="24"/>
        </w:rPr>
      </w:pPr>
      <w:r>
        <w:rPr>
          <w:rFonts w:ascii="Garamond" w:hAnsi="Garamond"/>
          <w:sz w:val="24"/>
          <w:szCs w:val="24"/>
        </w:rPr>
        <w:t>Complaints against school administrators will follow the same protocol, except that the initial complaint will be made to the Chief Academic Officer</w:t>
      </w:r>
      <w:r w:rsidR="005309C5">
        <w:rPr>
          <w:rFonts w:ascii="Garamond" w:hAnsi="Garamond"/>
          <w:sz w:val="24"/>
          <w:szCs w:val="24"/>
        </w:rPr>
        <w:t xml:space="preserve"> and/or Chief of Administration</w:t>
      </w:r>
      <w:r>
        <w:rPr>
          <w:rFonts w:ascii="Garamond" w:hAnsi="Garamond"/>
          <w:sz w:val="24"/>
          <w:szCs w:val="24"/>
        </w:rPr>
        <w:t xml:space="preserve"> directly.</w:t>
      </w:r>
    </w:p>
    <w:p w14:paraId="725CD560" w14:textId="77777777" w:rsidR="00026F8F" w:rsidRPr="00AD1D17" w:rsidRDefault="00026F8F" w:rsidP="00AD1D17">
      <w:pPr>
        <w:pStyle w:val="Title"/>
        <w:rPr>
          <w:rFonts w:ascii="Garamond" w:hAnsi="Garamond"/>
        </w:rPr>
      </w:pPr>
      <w:r w:rsidRPr="00AD1D17">
        <w:rPr>
          <w:rFonts w:ascii="Garamond" w:hAnsi="Garamond"/>
        </w:rPr>
        <w:lastRenderedPageBreak/>
        <w:t>Core Values</w:t>
      </w:r>
    </w:p>
    <w:p w14:paraId="6E72AAAD" w14:textId="77777777" w:rsidR="00026F8F" w:rsidRPr="00092383" w:rsidRDefault="00026F8F" w:rsidP="00AE0052">
      <w:pPr>
        <w:pStyle w:val="NoSpacing"/>
        <w:rPr>
          <w:rFonts w:ascii="Garamond" w:hAnsi="Garamond"/>
          <w:b/>
          <w:sz w:val="28"/>
          <w:szCs w:val="28"/>
          <w:u w:val="single"/>
        </w:rPr>
      </w:pPr>
      <w:r w:rsidRPr="00092383">
        <w:rPr>
          <w:rFonts w:ascii="Garamond" w:hAnsi="Garamond"/>
          <w:b/>
          <w:sz w:val="28"/>
          <w:szCs w:val="28"/>
          <w:u w:val="single"/>
        </w:rPr>
        <w:t>Adult to Adult Expectations</w:t>
      </w:r>
    </w:p>
    <w:p w14:paraId="400A90C7" w14:textId="592A7363" w:rsidR="00026F8F" w:rsidRPr="00092383" w:rsidRDefault="00026F8F" w:rsidP="00AE0052">
      <w:pPr>
        <w:pStyle w:val="NoSpacing"/>
        <w:rPr>
          <w:rFonts w:ascii="Garamond" w:hAnsi="Garamond"/>
          <w:b/>
          <w:sz w:val="24"/>
          <w:szCs w:val="24"/>
        </w:rPr>
      </w:pPr>
      <w:r w:rsidRPr="00092383">
        <w:rPr>
          <w:rFonts w:ascii="Garamond" w:hAnsi="Garamond"/>
          <w:b/>
          <w:sz w:val="24"/>
          <w:szCs w:val="24"/>
        </w:rPr>
        <w:t>Staff Aspirational Values</w:t>
      </w:r>
      <w:r w:rsidR="00092383" w:rsidRPr="00092383">
        <w:rPr>
          <w:rFonts w:ascii="Garamond" w:hAnsi="Garamond"/>
          <w:b/>
          <w:sz w:val="24"/>
          <w:szCs w:val="24"/>
        </w:rPr>
        <w:t xml:space="preserve"> </w:t>
      </w:r>
    </w:p>
    <w:p w14:paraId="2EA52E32" w14:textId="147AF323" w:rsidR="00092383" w:rsidRDefault="004830FD" w:rsidP="00AE0052">
      <w:pPr>
        <w:pStyle w:val="NoSpacing"/>
        <w:rPr>
          <w:rFonts w:ascii="Garamond" w:hAnsi="Garamond"/>
          <w:sz w:val="24"/>
          <w:szCs w:val="24"/>
        </w:rPr>
      </w:pPr>
      <w:r>
        <w:rPr>
          <w:rFonts w:ascii="Garamond" w:hAnsi="Garamond"/>
          <w:sz w:val="24"/>
          <w:szCs w:val="24"/>
        </w:rPr>
        <w:t xml:space="preserve">The Harvest Network of Schools recognizes that adult culture drives student culture and academic achievement. It is important that all staff align to the same values to promote a sense of unity, positivity, and collaboration throughout the school year. </w:t>
      </w:r>
      <w:r w:rsidR="00092383">
        <w:rPr>
          <w:rFonts w:ascii="Garamond" w:hAnsi="Garamond"/>
          <w:sz w:val="24"/>
          <w:szCs w:val="24"/>
        </w:rPr>
        <w:t>The aspirational values that pertain to adult culture are: Excellence, Inspirational, and Supp</w:t>
      </w:r>
      <w:r>
        <w:rPr>
          <w:rFonts w:ascii="Garamond" w:hAnsi="Garamond"/>
          <w:sz w:val="24"/>
          <w:szCs w:val="24"/>
        </w:rPr>
        <w:t>ortive. It is the goal of HNS administrators to ensure every staff members experience excellence in their position, feel inspired on a daily basis, and are supported to do their best work.</w:t>
      </w:r>
    </w:p>
    <w:p w14:paraId="0E601731" w14:textId="77777777" w:rsidR="00092383" w:rsidRDefault="00092383" w:rsidP="00AE0052">
      <w:pPr>
        <w:pStyle w:val="NoSpacing"/>
        <w:rPr>
          <w:rFonts w:ascii="Garamond" w:hAnsi="Garamond"/>
          <w:sz w:val="24"/>
          <w:szCs w:val="24"/>
        </w:rPr>
      </w:pPr>
    </w:p>
    <w:p w14:paraId="560B5B1F" w14:textId="77777777" w:rsidR="00AD1D17" w:rsidRPr="00AE0052" w:rsidRDefault="00AD1D17" w:rsidP="00AE0052">
      <w:pPr>
        <w:pStyle w:val="NoSpacing"/>
        <w:rPr>
          <w:rFonts w:ascii="Garamond" w:hAnsi="Garamond"/>
          <w:sz w:val="24"/>
          <w:szCs w:val="24"/>
        </w:rPr>
      </w:pPr>
    </w:p>
    <w:p w14:paraId="0CB3A6FB" w14:textId="77777777" w:rsidR="00026F8F" w:rsidRPr="00AD1D17" w:rsidRDefault="00026F8F" w:rsidP="00AE0052">
      <w:pPr>
        <w:pStyle w:val="NoSpacing"/>
        <w:rPr>
          <w:rFonts w:ascii="Garamond" w:hAnsi="Garamond"/>
          <w:b/>
          <w:sz w:val="28"/>
          <w:szCs w:val="28"/>
          <w:u w:val="single"/>
        </w:rPr>
      </w:pPr>
      <w:r w:rsidRPr="00AD1D17">
        <w:rPr>
          <w:rFonts w:ascii="Garamond" w:hAnsi="Garamond"/>
          <w:b/>
          <w:sz w:val="28"/>
          <w:szCs w:val="28"/>
          <w:u w:val="single"/>
        </w:rPr>
        <w:t>Adult to Student Expectations</w:t>
      </w:r>
    </w:p>
    <w:p w14:paraId="4BCE4301" w14:textId="2F2729CE" w:rsidR="004830FD" w:rsidRPr="004830FD" w:rsidRDefault="00874EAF" w:rsidP="00AE0052">
      <w:pPr>
        <w:pStyle w:val="NoSpacing"/>
        <w:rPr>
          <w:rFonts w:ascii="Garamond" w:hAnsi="Garamond"/>
          <w:sz w:val="24"/>
          <w:szCs w:val="24"/>
        </w:rPr>
      </w:pPr>
      <w:r>
        <w:rPr>
          <w:rFonts w:ascii="Garamond" w:hAnsi="Garamond"/>
          <w:sz w:val="24"/>
          <w:szCs w:val="24"/>
        </w:rPr>
        <w:t>HNS s</w:t>
      </w:r>
      <w:r w:rsidR="004830FD">
        <w:rPr>
          <w:rFonts w:ascii="Garamond" w:hAnsi="Garamond"/>
          <w:sz w:val="24"/>
          <w:szCs w:val="24"/>
        </w:rPr>
        <w:t xml:space="preserve">taff </w:t>
      </w:r>
      <w:r>
        <w:rPr>
          <w:rFonts w:ascii="Garamond" w:hAnsi="Garamond"/>
          <w:sz w:val="24"/>
          <w:szCs w:val="24"/>
        </w:rPr>
        <w:t>members have</w:t>
      </w:r>
      <w:r w:rsidR="004830FD">
        <w:rPr>
          <w:rFonts w:ascii="Garamond" w:hAnsi="Garamond"/>
          <w:sz w:val="24"/>
          <w:szCs w:val="24"/>
        </w:rPr>
        <w:t xml:space="preserve"> adopted the following principles, which exemplify what we want for our scholars:</w:t>
      </w:r>
    </w:p>
    <w:p w14:paraId="5F81C243" w14:textId="77777777" w:rsidR="004830FD" w:rsidRDefault="004830FD" w:rsidP="00AE0052">
      <w:pPr>
        <w:pStyle w:val="NoSpacing"/>
        <w:rPr>
          <w:rFonts w:ascii="Garamond" w:hAnsi="Garamond"/>
          <w:b/>
          <w:sz w:val="24"/>
          <w:szCs w:val="24"/>
        </w:rPr>
      </w:pPr>
    </w:p>
    <w:p w14:paraId="6319A22E" w14:textId="18F02909" w:rsidR="00026F8F" w:rsidRPr="00AE0052" w:rsidRDefault="004830FD" w:rsidP="004830FD">
      <w:pPr>
        <w:pStyle w:val="NoSpacing"/>
        <w:rPr>
          <w:rFonts w:ascii="Garamond" w:hAnsi="Garamond"/>
          <w:b/>
          <w:sz w:val="24"/>
          <w:szCs w:val="24"/>
        </w:rPr>
      </w:pPr>
      <w:r>
        <w:rPr>
          <w:rFonts w:ascii="Garamond" w:hAnsi="Garamond"/>
          <w:b/>
          <w:sz w:val="24"/>
          <w:szCs w:val="24"/>
        </w:rPr>
        <w:tab/>
      </w:r>
      <w:r w:rsidR="00AD1D17">
        <w:rPr>
          <w:rFonts w:ascii="Garamond" w:hAnsi="Garamond"/>
          <w:b/>
          <w:sz w:val="24"/>
          <w:szCs w:val="24"/>
        </w:rPr>
        <w:t>W.I.N.N.E.R.S.</w:t>
      </w:r>
    </w:p>
    <w:p w14:paraId="696FA4FC" w14:textId="77777777" w:rsidR="00AD1D17" w:rsidRDefault="00AD1D17" w:rsidP="004830FD">
      <w:pPr>
        <w:pStyle w:val="NoSpacing"/>
        <w:rPr>
          <w:rFonts w:ascii="Garamond" w:hAnsi="Garamond"/>
          <w:b/>
          <w:sz w:val="24"/>
          <w:szCs w:val="24"/>
        </w:rPr>
      </w:pPr>
    </w:p>
    <w:p w14:paraId="7B19556C" w14:textId="50630693" w:rsidR="001B3ABA" w:rsidRPr="00AE0052" w:rsidRDefault="004830FD" w:rsidP="004830FD">
      <w:pPr>
        <w:pStyle w:val="NoSpacing"/>
        <w:rPr>
          <w:rFonts w:ascii="Garamond" w:hAnsi="Garamond" w:cstheme="minorHAnsi"/>
          <w:sz w:val="24"/>
          <w:szCs w:val="24"/>
        </w:rPr>
      </w:pPr>
      <w:r>
        <w:rPr>
          <w:rFonts w:ascii="Garamond" w:hAnsi="Garamond" w:cstheme="minorHAnsi"/>
          <w:b/>
          <w:sz w:val="24"/>
          <w:szCs w:val="24"/>
        </w:rPr>
        <w:tab/>
      </w:r>
      <w:r w:rsidR="001B3ABA" w:rsidRPr="00AD1D17">
        <w:rPr>
          <w:rFonts w:ascii="Garamond" w:hAnsi="Garamond" w:cstheme="minorHAnsi"/>
          <w:b/>
          <w:sz w:val="24"/>
          <w:szCs w:val="24"/>
        </w:rPr>
        <w:t>W</w:t>
      </w:r>
      <w:r w:rsidR="001B3ABA" w:rsidRPr="00AE0052">
        <w:rPr>
          <w:rFonts w:ascii="Garamond" w:hAnsi="Garamond" w:cstheme="minorHAnsi"/>
          <w:sz w:val="24"/>
          <w:szCs w:val="24"/>
        </w:rPr>
        <w:t>e Love Our Children</w:t>
      </w:r>
    </w:p>
    <w:p w14:paraId="15EF166F" w14:textId="02001A1C" w:rsidR="001B3ABA" w:rsidRPr="00AE0052" w:rsidRDefault="004830FD" w:rsidP="004830FD">
      <w:pPr>
        <w:pStyle w:val="NoSpacing"/>
        <w:rPr>
          <w:rFonts w:ascii="Garamond" w:hAnsi="Garamond" w:cstheme="minorHAnsi"/>
          <w:sz w:val="24"/>
          <w:szCs w:val="24"/>
        </w:rPr>
      </w:pPr>
      <w:r>
        <w:rPr>
          <w:rFonts w:ascii="Garamond" w:hAnsi="Garamond" w:cstheme="minorHAnsi"/>
          <w:b/>
          <w:sz w:val="24"/>
          <w:szCs w:val="24"/>
        </w:rPr>
        <w:tab/>
      </w:r>
      <w:r w:rsidR="001B3ABA" w:rsidRPr="00AD1D17">
        <w:rPr>
          <w:rFonts w:ascii="Garamond" w:hAnsi="Garamond" w:cstheme="minorHAnsi"/>
          <w:b/>
          <w:sz w:val="24"/>
          <w:szCs w:val="24"/>
        </w:rPr>
        <w:t>I</w:t>
      </w:r>
      <w:r w:rsidR="001B3ABA" w:rsidRPr="00AE0052">
        <w:rPr>
          <w:rFonts w:ascii="Garamond" w:hAnsi="Garamond" w:cstheme="minorHAnsi"/>
          <w:sz w:val="24"/>
          <w:szCs w:val="24"/>
        </w:rPr>
        <w:t>nnovation and Creativity</w:t>
      </w:r>
    </w:p>
    <w:p w14:paraId="103C6017" w14:textId="58F65C71" w:rsidR="001B3ABA" w:rsidRPr="00AE0052" w:rsidRDefault="004830FD" w:rsidP="004830FD">
      <w:pPr>
        <w:pStyle w:val="NoSpacing"/>
        <w:rPr>
          <w:rFonts w:ascii="Garamond" w:hAnsi="Garamond" w:cstheme="minorHAnsi"/>
          <w:sz w:val="24"/>
          <w:szCs w:val="24"/>
        </w:rPr>
      </w:pPr>
      <w:r>
        <w:rPr>
          <w:rFonts w:ascii="Garamond" w:hAnsi="Garamond" w:cstheme="minorHAnsi"/>
          <w:b/>
          <w:sz w:val="24"/>
          <w:szCs w:val="24"/>
        </w:rPr>
        <w:tab/>
      </w:r>
      <w:r w:rsidR="001B3ABA" w:rsidRPr="00AD1D17">
        <w:rPr>
          <w:rFonts w:ascii="Garamond" w:hAnsi="Garamond" w:cstheme="minorHAnsi"/>
          <w:b/>
          <w:sz w:val="24"/>
          <w:szCs w:val="24"/>
        </w:rPr>
        <w:t>N</w:t>
      </w:r>
      <w:r w:rsidR="001B3ABA" w:rsidRPr="00AE0052">
        <w:rPr>
          <w:rFonts w:ascii="Garamond" w:hAnsi="Garamond" w:cstheme="minorHAnsi"/>
          <w:sz w:val="24"/>
          <w:szCs w:val="24"/>
        </w:rPr>
        <w:t>on-Negotiation for Student Achievement</w:t>
      </w:r>
    </w:p>
    <w:p w14:paraId="773F1BEF" w14:textId="7E4544B3" w:rsidR="001B3ABA" w:rsidRPr="00AE0052" w:rsidRDefault="004830FD" w:rsidP="004830FD">
      <w:pPr>
        <w:pStyle w:val="NoSpacing"/>
        <w:rPr>
          <w:rFonts w:ascii="Garamond" w:hAnsi="Garamond" w:cstheme="minorHAnsi"/>
          <w:sz w:val="24"/>
          <w:szCs w:val="24"/>
        </w:rPr>
      </w:pPr>
      <w:r>
        <w:rPr>
          <w:rFonts w:ascii="Garamond" w:hAnsi="Garamond" w:cstheme="minorHAnsi"/>
          <w:b/>
          <w:sz w:val="24"/>
          <w:szCs w:val="24"/>
        </w:rPr>
        <w:tab/>
      </w:r>
      <w:r w:rsidR="001B3ABA" w:rsidRPr="00AD1D17">
        <w:rPr>
          <w:rFonts w:ascii="Garamond" w:hAnsi="Garamond" w:cstheme="minorHAnsi"/>
          <w:b/>
          <w:sz w:val="24"/>
          <w:szCs w:val="24"/>
        </w:rPr>
        <w:t>N</w:t>
      </w:r>
      <w:r w:rsidR="001B3ABA" w:rsidRPr="00AE0052">
        <w:rPr>
          <w:rFonts w:ascii="Garamond" w:hAnsi="Garamond" w:cstheme="minorHAnsi"/>
          <w:sz w:val="24"/>
          <w:szCs w:val="24"/>
        </w:rPr>
        <w:t>o Excuses</w:t>
      </w:r>
    </w:p>
    <w:p w14:paraId="4B1F87E6" w14:textId="0C68C7A0" w:rsidR="001B3ABA" w:rsidRPr="00AE0052" w:rsidRDefault="004830FD" w:rsidP="004830FD">
      <w:pPr>
        <w:pStyle w:val="NoSpacing"/>
        <w:rPr>
          <w:rFonts w:ascii="Garamond" w:hAnsi="Garamond" w:cstheme="minorHAnsi"/>
          <w:sz w:val="24"/>
          <w:szCs w:val="24"/>
        </w:rPr>
      </w:pPr>
      <w:r>
        <w:rPr>
          <w:rFonts w:ascii="Garamond" w:hAnsi="Garamond" w:cstheme="minorHAnsi"/>
          <w:b/>
          <w:sz w:val="24"/>
          <w:szCs w:val="24"/>
        </w:rPr>
        <w:tab/>
      </w:r>
      <w:r w:rsidR="001B3ABA" w:rsidRPr="00AD1D17">
        <w:rPr>
          <w:rFonts w:ascii="Garamond" w:hAnsi="Garamond" w:cstheme="minorHAnsi"/>
          <w:b/>
          <w:sz w:val="24"/>
          <w:szCs w:val="24"/>
        </w:rPr>
        <w:t>E</w:t>
      </w:r>
      <w:r w:rsidR="001B3ABA" w:rsidRPr="00AE0052">
        <w:rPr>
          <w:rFonts w:ascii="Garamond" w:hAnsi="Garamond" w:cstheme="minorHAnsi"/>
          <w:sz w:val="24"/>
          <w:szCs w:val="24"/>
        </w:rPr>
        <w:t>ffort Reaps Rewards</w:t>
      </w:r>
    </w:p>
    <w:p w14:paraId="13AD67F0" w14:textId="68B1E9F2" w:rsidR="001B3ABA" w:rsidRPr="00AE0052" w:rsidRDefault="004830FD" w:rsidP="004830FD">
      <w:pPr>
        <w:pStyle w:val="NoSpacing"/>
        <w:rPr>
          <w:rFonts w:ascii="Garamond" w:hAnsi="Garamond" w:cstheme="minorHAnsi"/>
          <w:sz w:val="24"/>
          <w:szCs w:val="24"/>
        </w:rPr>
      </w:pPr>
      <w:r>
        <w:rPr>
          <w:rFonts w:ascii="Garamond" w:hAnsi="Garamond" w:cstheme="minorHAnsi"/>
          <w:b/>
          <w:sz w:val="24"/>
          <w:szCs w:val="24"/>
        </w:rPr>
        <w:tab/>
      </w:r>
      <w:r w:rsidR="001B3ABA" w:rsidRPr="00AD1D17">
        <w:rPr>
          <w:rFonts w:ascii="Garamond" w:hAnsi="Garamond" w:cstheme="minorHAnsi"/>
          <w:b/>
          <w:sz w:val="24"/>
          <w:szCs w:val="24"/>
        </w:rPr>
        <w:t>R</w:t>
      </w:r>
      <w:r w:rsidR="001B3ABA" w:rsidRPr="00AE0052">
        <w:rPr>
          <w:rFonts w:ascii="Garamond" w:hAnsi="Garamond" w:cstheme="minorHAnsi"/>
          <w:sz w:val="24"/>
          <w:szCs w:val="24"/>
        </w:rPr>
        <w:t>espect and Resilience</w:t>
      </w:r>
    </w:p>
    <w:p w14:paraId="7E790C72" w14:textId="1D1C7B46" w:rsidR="001B3ABA" w:rsidRPr="00AE0052" w:rsidRDefault="004830FD" w:rsidP="004830FD">
      <w:pPr>
        <w:pStyle w:val="NoSpacing"/>
        <w:rPr>
          <w:rFonts w:ascii="Garamond" w:hAnsi="Garamond" w:cstheme="minorHAnsi"/>
          <w:sz w:val="24"/>
          <w:szCs w:val="24"/>
        </w:rPr>
      </w:pPr>
      <w:r>
        <w:rPr>
          <w:rFonts w:ascii="Garamond" w:hAnsi="Garamond" w:cstheme="minorHAnsi"/>
          <w:b/>
          <w:sz w:val="24"/>
          <w:szCs w:val="24"/>
        </w:rPr>
        <w:tab/>
      </w:r>
      <w:r w:rsidR="001B3ABA" w:rsidRPr="00AD1D17">
        <w:rPr>
          <w:rFonts w:ascii="Garamond" w:hAnsi="Garamond" w:cstheme="minorHAnsi"/>
          <w:b/>
          <w:sz w:val="24"/>
          <w:szCs w:val="24"/>
        </w:rPr>
        <w:t>S</w:t>
      </w:r>
      <w:r w:rsidR="001B3ABA" w:rsidRPr="00AE0052">
        <w:rPr>
          <w:rFonts w:ascii="Garamond" w:hAnsi="Garamond" w:cstheme="minorHAnsi"/>
          <w:sz w:val="24"/>
          <w:szCs w:val="24"/>
        </w:rPr>
        <w:t>ocial Responsibility and Justice</w:t>
      </w:r>
    </w:p>
    <w:p w14:paraId="04DF5C57" w14:textId="77777777" w:rsidR="001B3ABA" w:rsidRDefault="001B3ABA" w:rsidP="00AE0052">
      <w:pPr>
        <w:pStyle w:val="NoSpacing"/>
        <w:rPr>
          <w:rFonts w:ascii="Garamond" w:hAnsi="Garamond" w:cstheme="minorHAnsi"/>
          <w:sz w:val="24"/>
          <w:szCs w:val="24"/>
        </w:rPr>
      </w:pPr>
    </w:p>
    <w:p w14:paraId="5EDE6687" w14:textId="3C0619AD" w:rsidR="00092383" w:rsidRDefault="00092383" w:rsidP="00AE0052">
      <w:pPr>
        <w:pStyle w:val="NoSpacing"/>
        <w:rPr>
          <w:rFonts w:ascii="Garamond" w:hAnsi="Garamond" w:cstheme="minorHAnsi"/>
          <w:sz w:val="24"/>
          <w:szCs w:val="24"/>
        </w:rPr>
      </w:pPr>
      <w:r>
        <w:rPr>
          <w:rFonts w:ascii="Garamond" w:hAnsi="Garamond" w:cstheme="minorHAnsi"/>
          <w:sz w:val="24"/>
          <w:szCs w:val="24"/>
        </w:rPr>
        <w:t>Keeping the W.I.N.N.E.R.S</w:t>
      </w:r>
      <w:r w:rsidR="007B7DE0">
        <w:rPr>
          <w:rFonts w:ascii="Garamond" w:hAnsi="Garamond" w:cstheme="minorHAnsi"/>
          <w:sz w:val="24"/>
          <w:szCs w:val="24"/>
        </w:rPr>
        <w:t>.</w:t>
      </w:r>
      <w:r>
        <w:rPr>
          <w:rFonts w:ascii="Garamond" w:hAnsi="Garamond" w:cstheme="minorHAnsi"/>
          <w:sz w:val="24"/>
          <w:szCs w:val="24"/>
        </w:rPr>
        <w:t xml:space="preserve"> model in mind, staff will:</w:t>
      </w:r>
    </w:p>
    <w:p w14:paraId="6624DD5C" w14:textId="77777777" w:rsidR="00092383" w:rsidRDefault="00092383" w:rsidP="00AE0052">
      <w:pPr>
        <w:pStyle w:val="NoSpacing"/>
        <w:rPr>
          <w:rFonts w:ascii="Garamond" w:hAnsi="Garamond" w:cstheme="minorHAnsi"/>
          <w:sz w:val="24"/>
          <w:szCs w:val="24"/>
        </w:rPr>
      </w:pPr>
    </w:p>
    <w:p w14:paraId="368C06F1" w14:textId="59A3273F" w:rsidR="00092383" w:rsidRDefault="00092383" w:rsidP="00092383">
      <w:pPr>
        <w:pStyle w:val="NoSpacing"/>
        <w:numPr>
          <w:ilvl w:val="0"/>
          <w:numId w:val="22"/>
        </w:numPr>
        <w:rPr>
          <w:rFonts w:ascii="Garamond" w:hAnsi="Garamond" w:cstheme="minorHAnsi"/>
          <w:sz w:val="24"/>
          <w:szCs w:val="24"/>
        </w:rPr>
      </w:pPr>
      <w:r>
        <w:rPr>
          <w:rFonts w:ascii="Garamond" w:hAnsi="Garamond" w:cstheme="minorHAnsi"/>
          <w:sz w:val="24"/>
          <w:szCs w:val="24"/>
        </w:rPr>
        <w:t>Value time to teach and model appropriate social behavior</w:t>
      </w:r>
    </w:p>
    <w:p w14:paraId="12477012" w14:textId="3260ECDE" w:rsidR="00092383" w:rsidRDefault="00092383" w:rsidP="00092383">
      <w:pPr>
        <w:pStyle w:val="NoSpacing"/>
        <w:numPr>
          <w:ilvl w:val="0"/>
          <w:numId w:val="22"/>
        </w:numPr>
        <w:rPr>
          <w:rFonts w:ascii="Garamond" w:hAnsi="Garamond" w:cstheme="minorHAnsi"/>
          <w:sz w:val="24"/>
          <w:szCs w:val="24"/>
        </w:rPr>
      </w:pPr>
      <w:r>
        <w:rPr>
          <w:rFonts w:ascii="Garamond" w:hAnsi="Garamond" w:cstheme="minorHAnsi"/>
          <w:sz w:val="24"/>
          <w:szCs w:val="24"/>
        </w:rPr>
        <w:t>Model compassion and consider the facts and circumstances during the discipline process</w:t>
      </w:r>
    </w:p>
    <w:p w14:paraId="4B6BD850" w14:textId="62B7EE21" w:rsidR="00092383" w:rsidRDefault="00092383" w:rsidP="00092383">
      <w:pPr>
        <w:pStyle w:val="NoSpacing"/>
        <w:numPr>
          <w:ilvl w:val="0"/>
          <w:numId w:val="22"/>
        </w:numPr>
        <w:rPr>
          <w:rFonts w:ascii="Garamond" w:hAnsi="Garamond" w:cstheme="minorHAnsi"/>
          <w:sz w:val="24"/>
          <w:szCs w:val="24"/>
        </w:rPr>
      </w:pPr>
      <w:r>
        <w:rPr>
          <w:rFonts w:ascii="Garamond" w:hAnsi="Garamond" w:cstheme="minorHAnsi"/>
          <w:sz w:val="24"/>
          <w:szCs w:val="24"/>
        </w:rPr>
        <w:t>Use positive framing, and a respectful tone, volume, and cadence</w:t>
      </w:r>
    </w:p>
    <w:p w14:paraId="11BB11ED" w14:textId="76A853DF" w:rsidR="00092383" w:rsidRDefault="00092383" w:rsidP="00092383">
      <w:pPr>
        <w:pStyle w:val="NoSpacing"/>
        <w:numPr>
          <w:ilvl w:val="0"/>
          <w:numId w:val="22"/>
        </w:numPr>
        <w:rPr>
          <w:rFonts w:ascii="Garamond" w:hAnsi="Garamond" w:cstheme="minorHAnsi"/>
          <w:sz w:val="24"/>
          <w:szCs w:val="24"/>
        </w:rPr>
      </w:pPr>
      <w:r>
        <w:rPr>
          <w:rFonts w:ascii="Garamond" w:hAnsi="Garamond" w:cstheme="minorHAnsi"/>
          <w:sz w:val="24"/>
          <w:szCs w:val="24"/>
        </w:rPr>
        <w:t>Embrace apology of action</w:t>
      </w:r>
    </w:p>
    <w:p w14:paraId="45375442" w14:textId="38C036B2" w:rsidR="00092383" w:rsidRDefault="00092383" w:rsidP="00092383">
      <w:pPr>
        <w:pStyle w:val="NoSpacing"/>
        <w:numPr>
          <w:ilvl w:val="0"/>
          <w:numId w:val="22"/>
        </w:numPr>
        <w:rPr>
          <w:rFonts w:ascii="Garamond" w:hAnsi="Garamond" w:cstheme="minorHAnsi"/>
          <w:sz w:val="24"/>
          <w:szCs w:val="24"/>
        </w:rPr>
      </w:pPr>
      <w:r>
        <w:rPr>
          <w:rFonts w:ascii="Garamond" w:hAnsi="Garamond" w:cstheme="minorHAnsi"/>
          <w:sz w:val="24"/>
          <w:szCs w:val="24"/>
        </w:rPr>
        <w:t>Commit to using the HNS Behavior Management Cycle</w:t>
      </w:r>
    </w:p>
    <w:p w14:paraId="32A6816E" w14:textId="187E4B26" w:rsidR="00092383" w:rsidRDefault="00092383" w:rsidP="00092383">
      <w:pPr>
        <w:pStyle w:val="NoSpacing"/>
        <w:numPr>
          <w:ilvl w:val="0"/>
          <w:numId w:val="22"/>
        </w:numPr>
        <w:rPr>
          <w:rFonts w:ascii="Garamond" w:hAnsi="Garamond" w:cstheme="minorHAnsi"/>
          <w:sz w:val="24"/>
          <w:szCs w:val="24"/>
        </w:rPr>
      </w:pPr>
      <w:r>
        <w:rPr>
          <w:rFonts w:ascii="Garamond" w:hAnsi="Garamond" w:cstheme="minorHAnsi"/>
          <w:sz w:val="24"/>
          <w:szCs w:val="24"/>
        </w:rPr>
        <w:t>Implement research-based practices that positively impact student social behavior</w:t>
      </w:r>
    </w:p>
    <w:p w14:paraId="40FF2D6B" w14:textId="1A7A0240" w:rsidR="00092383" w:rsidRDefault="00092383" w:rsidP="00092383">
      <w:pPr>
        <w:pStyle w:val="NoSpacing"/>
        <w:numPr>
          <w:ilvl w:val="0"/>
          <w:numId w:val="22"/>
        </w:numPr>
        <w:rPr>
          <w:rFonts w:ascii="Garamond" w:hAnsi="Garamond" w:cstheme="minorHAnsi"/>
          <w:sz w:val="24"/>
          <w:szCs w:val="24"/>
        </w:rPr>
      </w:pPr>
      <w:r>
        <w:rPr>
          <w:rFonts w:ascii="Garamond" w:hAnsi="Garamond" w:cstheme="minorHAnsi"/>
          <w:sz w:val="24"/>
          <w:szCs w:val="24"/>
        </w:rPr>
        <w:t>Use critical thinking during conflict resolution with scholars</w:t>
      </w:r>
    </w:p>
    <w:p w14:paraId="4015AC26" w14:textId="55B51FEC" w:rsidR="00092383" w:rsidRPr="00092383" w:rsidRDefault="00092383" w:rsidP="00092383">
      <w:pPr>
        <w:pStyle w:val="NoSpacing"/>
        <w:numPr>
          <w:ilvl w:val="0"/>
          <w:numId w:val="22"/>
        </w:numPr>
        <w:rPr>
          <w:rFonts w:ascii="Garamond" w:hAnsi="Garamond" w:cstheme="minorHAnsi"/>
          <w:sz w:val="24"/>
          <w:szCs w:val="24"/>
        </w:rPr>
      </w:pPr>
      <w:r>
        <w:rPr>
          <w:rFonts w:ascii="Garamond" w:hAnsi="Garamond" w:cstheme="minorHAnsi"/>
          <w:sz w:val="24"/>
          <w:szCs w:val="24"/>
        </w:rPr>
        <w:t>Value a growth mindset toward scholar social behavior</w:t>
      </w:r>
    </w:p>
    <w:p w14:paraId="030E83AE" w14:textId="77777777" w:rsidR="00092383" w:rsidRDefault="00092383" w:rsidP="00AE0052">
      <w:pPr>
        <w:pStyle w:val="NoSpacing"/>
        <w:rPr>
          <w:rFonts w:ascii="Garamond" w:hAnsi="Garamond" w:cstheme="minorHAnsi"/>
          <w:sz w:val="24"/>
          <w:szCs w:val="24"/>
        </w:rPr>
      </w:pPr>
    </w:p>
    <w:p w14:paraId="07E630E1" w14:textId="77777777" w:rsidR="00AD1D17" w:rsidRDefault="00AD1D17" w:rsidP="00AE0052">
      <w:pPr>
        <w:pStyle w:val="NoSpacing"/>
        <w:rPr>
          <w:rFonts w:ascii="Garamond" w:hAnsi="Garamond" w:cstheme="minorHAnsi"/>
          <w:sz w:val="24"/>
          <w:szCs w:val="24"/>
        </w:rPr>
      </w:pPr>
    </w:p>
    <w:p w14:paraId="4574E012" w14:textId="77777777" w:rsidR="00BE7EBC" w:rsidRDefault="00BE7EBC" w:rsidP="00AE0052">
      <w:pPr>
        <w:pStyle w:val="NoSpacing"/>
        <w:rPr>
          <w:rFonts w:ascii="Garamond" w:hAnsi="Garamond" w:cstheme="minorHAnsi"/>
          <w:sz w:val="24"/>
          <w:szCs w:val="24"/>
        </w:rPr>
      </w:pPr>
    </w:p>
    <w:p w14:paraId="2FC4F479" w14:textId="77777777" w:rsidR="00BE7EBC" w:rsidRDefault="00BE7EBC" w:rsidP="00AE0052">
      <w:pPr>
        <w:pStyle w:val="NoSpacing"/>
        <w:rPr>
          <w:rFonts w:ascii="Garamond" w:hAnsi="Garamond" w:cstheme="minorHAnsi"/>
          <w:sz w:val="24"/>
          <w:szCs w:val="24"/>
        </w:rPr>
      </w:pPr>
    </w:p>
    <w:p w14:paraId="31E388F2" w14:textId="77777777" w:rsidR="00BE7EBC" w:rsidRDefault="00BE7EBC" w:rsidP="00AE0052">
      <w:pPr>
        <w:pStyle w:val="NoSpacing"/>
        <w:rPr>
          <w:rFonts w:ascii="Garamond" w:hAnsi="Garamond" w:cstheme="minorHAnsi"/>
          <w:sz w:val="24"/>
          <w:szCs w:val="24"/>
        </w:rPr>
      </w:pPr>
    </w:p>
    <w:p w14:paraId="01096E3B" w14:textId="77777777" w:rsidR="00BE7EBC" w:rsidRDefault="00BE7EBC" w:rsidP="00AE0052">
      <w:pPr>
        <w:pStyle w:val="NoSpacing"/>
        <w:rPr>
          <w:rFonts w:ascii="Garamond" w:hAnsi="Garamond" w:cstheme="minorHAnsi"/>
          <w:sz w:val="24"/>
          <w:szCs w:val="24"/>
        </w:rPr>
      </w:pPr>
    </w:p>
    <w:p w14:paraId="61D67764" w14:textId="77777777" w:rsidR="00BE7EBC" w:rsidRDefault="00BE7EBC" w:rsidP="00AE0052">
      <w:pPr>
        <w:pStyle w:val="NoSpacing"/>
        <w:rPr>
          <w:rFonts w:ascii="Garamond" w:hAnsi="Garamond" w:cstheme="minorHAnsi"/>
          <w:sz w:val="24"/>
          <w:szCs w:val="24"/>
        </w:rPr>
      </w:pPr>
    </w:p>
    <w:p w14:paraId="7BAF2CBD" w14:textId="77777777" w:rsidR="00BE7EBC" w:rsidRDefault="00BE7EBC" w:rsidP="00AE0052">
      <w:pPr>
        <w:pStyle w:val="NoSpacing"/>
        <w:rPr>
          <w:rFonts w:ascii="Garamond" w:hAnsi="Garamond" w:cstheme="minorHAnsi"/>
          <w:sz w:val="24"/>
          <w:szCs w:val="24"/>
        </w:rPr>
      </w:pPr>
    </w:p>
    <w:p w14:paraId="0A544C2B" w14:textId="77777777" w:rsidR="00BE7EBC" w:rsidRDefault="00BE7EBC" w:rsidP="00AE0052">
      <w:pPr>
        <w:pStyle w:val="NoSpacing"/>
        <w:rPr>
          <w:rFonts w:ascii="Garamond" w:hAnsi="Garamond" w:cstheme="minorHAnsi"/>
          <w:sz w:val="24"/>
          <w:szCs w:val="24"/>
        </w:rPr>
      </w:pPr>
    </w:p>
    <w:p w14:paraId="5EFACAB0" w14:textId="77777777" w:rsidR="00BE7EBC" w:rsidRDefault="00BE7EBC" w:rsidP="00AE0052">
      <w:pPr>
        <w:pStyle w:val="NoSpacing"/>
        <w:rPr>
          <w:rFonts w:ascii="Garamond" w:hAnsi="Garamond" w:cstheme="minorHAnsi"/>
          <w:sz w:val="24"/>
          <w:szCs w:val="24"/>
        </w:rPr>
      </w:pPr>
    </w:p>
    <w:p w14:paraId="563E9D33" w14:textId="77777777" w:rsidR="00BE7EBC" w:rsidRDefault="00BE7EBC" w:rsidP="00AE0052">
      <w:pPr>
        <w:pStyle w:val="NoSpacing"/>
        <w:rPr>
          <w:rFonts w:ascii="Garamond" w:hAnsi="Garamond" w:cstheme="minorHAnsi"/>
          <w:sz w:val="24"/>
          <w:szCs w:val="24"/>
        </w:rPr>
      </w:pPr>
    </w:p>
    <w:p w14:paraId="24EDCEDA" w14:textId="2096964D" w:rsidR="00026F8F" w:rsidRPr="00AD1D17" w:rsidRDefault="00026F8F" w:rsidP="00AE0052">
      <w:pPr>
        <w:pStyle w:val="NoSpacing"/>
        <w:rPr>
          <w:rFonts w:ascii="Garamond" w:hAnsi="Garamond"/>
          <w:b/>
          <w:sz w:val="28"/>
          <w:szCs w:val="28"/>
          <w:u w:val="single"/>
        </w:rPr>
      </w:pPr>
      <w:r w:rsidRPr="00AD1D17">
        <w:rPr>
          <w:rFonts w:ascii="Garamond" w:hAnsi="Garamond"/>
          <w:b/>
          <w:sz w:val="28"/>
          <w:szCs w:val="28"/>
          <w:u w:val="single"/>
        </w:rPr>
        <w:lastRenderedPageBreak/>
        <w:t>Student to Adult Expectations</w:t>
      </w:r>
      <w:r w:rsidR="00092383">
        <w:rPr>
          <w:rFonts w:ascii="Garamond" w:hAnsi="Garamond"/>
          <w:b/>
          <w:sz w:val="28"/>
          <w:szCs w:val="28"/>
          <w:u w:val="single"/>
        </w:rPr>
        <w:t xml:space="preserve"> &amp; Student to Student Expectations</w:t>
      </w:r>
    </w:p>
    <w:p w14:paraId="043ACA39" w14:textId="77777777" w:rsidR="001B3ABA" w:rsidRPr="00AE0052" w:rsidRDefault="000873F3" w:rsidP="000873F3">
      <w:pPr>
        <w:pStyle w:val="NoSpacing"/>
        <w:rPr>
          <w:rFonts w:ascii="Garamond" w:hAnsi="Garamond"/>
          <w:b/>
          <w:sz w:val="24"/>
          <w:szCs w:val="24"/>
        </w:rPr>
      </w:pPr>
      <w:r>
        <w:rPr>
          <w:rFonts w:ascii="Garamond" w:hAnsi="Garamond"/>
          <w:b/>
          <w:sz w:val="24"/>
          <w:szCs w:val="24"/>
        </w:rPr>
        <w:t>Nguzo Saba (</w:t>
      </w:r>
      <w:r w:rsidR="001B3ABA" w:rsidRPr="00AE0052">
        <w:rPr>
          <w:rFonts w:ascii="Garamond" w:hAnsi="Garamond"/>
          <w:b/>
          <w:sz w:val="24"/>
          <w:szCs w:val="24"/>
        </w:rPr>
        <w:t>African Wellness Model</w:t>
      </w:r>
      <w:r>
        <w:rPr>
          <w:rFonts w:ascii="Garamond" w:hAnsi="Garamond"/>
          <w:b/>
          <w:sz w:val="24"/>
          <w:szCs w:val="24"/>
        </w:rPr>
        <w:t>)</w:t>
      </w:r>
    </w:p>
    <w:p w14:paraId="5E6C97CA" w14:textId="77777777" w:rsidR="001B3ABA" w:rsidRPr="00AE0052" w:rsidRDefault="001B3ABA" w:rsidP="00AE0052">
      <w:pPr>
        <w:spacing w:after="0" w:line="240" w:lineRule="auto"/>
        <w:rPr>
          <w:rFonts w:ascii="Garamond" w:hAnsi="Garamond"/>
          <w:sz w:val="24"/>
          <w:szCs w:val="24"/>
        </w:rPr>
      </w:pPr>
      <w:r w:rsidRPr="00AE0052">
        <w:rPr>
          <w:rFonts w:ascii="Garamond" w:hAnsi="Garamond"/>
          <w:sz w:val="24"/>
          <w:szCs w:val="24"/>
        </w:rPr>
        <w:t>We believe that students at Best Academy are entitled to learn and develop in an environment that promotes self-respect, self-determination, and respect for the African world community.  We realize that “</w:t>
      </w:r>
      <w:r w:rsidRPr="00AE0052">
        <w:rPr>
          <w:rFonts w:ascii="Garamond" w:hAnsi="Garamond"/>
          <w:i/>
          <w:sz w:val="24"/>
          <w:szCs w:val="24"/>
        </w:rPr>
        <w:t>It takes a village to raise a child</w:t>
      </w:r>
      <w:r w:rsidRPr="00AE0052">
        <w:rPr>
          <w:rFonts w:ascii="Garamond" w:hAnsi="Garamond"/>
          <w:sz w:val="24"/>
          <w:szCs w:val="24"/>
        </w:rPr>
        <w:t>” and we fully expect that everyone will contribute to the harmony and holistic well-being of our school community by honoring the following Nguzo Saba Principles:</w:t>
      </w:r>
    </w:p>
    <w:p w14:paraId="07080B3C" w14:textId="77777777" w:rsidR="001B3ABA" w:rsidRDefault="001B3ABA" w:rsidP="00AE0052">
      <w:pPr>
        <w:spacing w:after="0" w:line="240" w:lineRule="auto"/>
        <w:rPr>
          <w:rFonts w:ascii="Garamond" w:hAnsi="Garamond"/>
          <w:sz w:val="24"/>
          <w:szCs w:val="24"/>
        </w:rPr>
      </w:pPr>
    </w:p>
    <w:p w14:paraId="53D32E8C" w14:textId="0B85DA79" w:rsidR="00BE7EBC" w:rsidRDefault="00BE7EBC" w:rsidP="00AE0052">
      <w:pPr>
        <w:spacing w:after="0" w:line="240" w:lineRule="auto"/>
        <w:rPr>
          <w:rFonts w:ascii="Garamond" w:hAnsi="Garamond"/>
          <w:sz w:val="24"/>
          <w:szCs w:val="24"/>
        </w:rPr>
      </w:pPr>
      <w:r>
        <w:rPr>
          <w:rFonts w:ascii="Garamond" w:hAnsi="Garamond"/>
          <w:sz w:val="24"/>
          <w:szCs w:val="24"/>
        </w:rPr>
        <w:tab/>
        <w:t>Umoja: Unity</w:t>
      </w:r>
    </w:p>
    <w:p w14:paraId="67ADA452" w14:textId="0E68EE72" w:rsidR="00BE7EBC" w:rsidRDefault="00BE7EBC" w:rsidP="00AE0052">
      <w:pPr>
        <w:spacing w:after="0" w:line="240" w:lineRule="auto"/>
        <w:rPr>
          <w:rFonts w:ascii="Garamond" w:hAnsi="Garamond"/>
          <w:sz w:val="24"/>
          <w:szCs w:val="24"/>
        </w:rPr>
      </w:pPr>
      <w:r>
        <w:rPr>
          <w:rFonts w:ascii="Garamond" w:hAnsi="Garamond"/>
          <w:sz w:val="24"/>
          <w:szCs w:val="24"/>
        </w:rPr>
        <w:tab/>
        <w:t>Kujichagulia: Self-Determination</w:t>
      </w:r>
    </w:p>
    <w:p w14:paraId="291B1106" w14:textId="3C2832B9" w:rsidR="00BE7EBC" w:rsidRDefault="00BE7EBC" w:rsidP="00AE0052">
      <w:pPr>
        <w:spacing w:after="0" w:line="240" w:lineRule="auto"/>
        <w:rPr>
          <w:rFonts w:ascii="Garamond" w:hAnsi="Garamond"/>
          <w:sz w:val="24"/>
          <w:szCs w:val="24"/>
        </w:rPr>
      </w:pPr>
      <w:r>
        <w:rPr>
          <w:rFonts w:ascii="Garamond" w:hAnsi="Garamond"/>
          <w:sz w:val="24"/>
          <w:szCs w:val="24"/>
        </w:rPr>
        <w:tab/>
        <w:t>Ujima: Collective Work and Responsibility</w:t>
      </w:r>
    </w:p>
    <w:p w14:paraId="6A904807" w14:textId="346ACECB" w:rsidR="00BE7EBC" w:rsidRDefault="00BE7EBC" w:rsidP="00AE0052">
      <w:pPr>
        <w:spacing w:after="0" w:line="240" w:lineRule="auto"/>
        <w:rPr>
          <w:rFonts w:ascii="Garamond" w:hAnsi="Garamond"/>
          <w:sz w:val="24"/>
          <w:szCs w:val="24"/>
        </w:rPr>
      </w:pPr>
      <w:r>
        <w:rPr>
          <w:rFonts w:ascii="Garamond" w:hAnsi="Garamond"/>
          <w:sz w:val="24"/>
          <w:szCs w:val="24"/>
        </w:rPr>
        <w:tab/>
        <w:t>Ujamaa: Cooperative Economics</w:t>
      </w:r>
    </w:p>
    <w:p w14:paraId="6D2EB88C" w14:textId="16CF406A" w:rsidR="00BE7EBC" w:rsidRDefault="00BE7EBC" w:rsidP="00AE0052">
      <w:pPr>
        <w:spacing w:after="0" w:line="240" w:lineRule="auto"/>
        <w:rPr>
          <w:rFonts w:ascii="Garamond" w:hAnsi="Garamond"/>
          <w:sz w:val="24"/>
          <w:szCs w:val="24"/>
        </w:rPr>
      </w:pPr>
      <w:r>
        <w:rPr>
          <w:rFonts w:ascii="Garamond" w:hAnsi="Garamond"/>
          <w:sz w:val="24"/>
          <w:szCs w:val="24"/>
        </w:rPr>
        <w:tab/>
        <w:t>Nia: Purpose</w:t>
      </w:r>
    </w:p>
    <w:p w14:paraId="008C0603" w14:textId="5D3EC6A2" w:rsidR="00BE7EBC" w:rsidRDefault="00BE7EBC" w:rsidP="00AE0052">
      <w:pPr>
        <w:spacing w:after="0" w:line="240" w:lineRule="auto"/>
        <w:rPr>
          <w:rFonts w:ascii="Garamond" w:hAnsi="Garamond"/>
          <w:sz w:val="24"/>
          <w:szCs w:val="24"/>
        </w:rPr>
      </w:pPr>
      <w:r>
        <w:rPr>
          <w:rFonts w:ascii="Garamond" w:hAnsi="Garamond"/>
          <w:sz w:val="24"/>
          <w:szCs w:val="24"/>
        </w:rPr>
        <w:tab/>
        <w:t>Kuumba: Creativity</w:t>
      </w:r>
    </w:p>
    <w:p w14:paraId="27E6D324" w14:textId="4C572009" w:rsidR="00BE7EBC" w:rsidRPr="00AE0052" w:rsidRDefault="00BE7EBC" w:rsidP="00AE0052">
      <w:pPr>
        <w:spacing w:after="0" w:line="240" w:lineRule="auto"/>
        <w:rPr>
          <w:rFonts w:ascii="Garamond" w:hAnsi="Garamond"/>
          <w:sz w:val="24"/>
          <w:szCs w:val="24"/>
        </w:rPr>
      </w:pPr>
      <w:r>
        <w:rPr>
          <w:rFonts w:ascii="Garamond" w:hAnsi="Garamond"/>
          <w:sz w:val="24"/>
          <w:szCs w:val="24"/>
        </w:rPr>
        <w:tab/>
        <w:t>Imani: Faith</w:t>
      </w:r>
    </w:p>
    <w:p w14:paraId="145FFE62" w14:textId="77777777" w:rsidR="001B3ABA" w:rsidRPr="00AE0052" w:rsidRDefault="001B3ABA" w:rsidP="00AE0052">
      <w:pPr>
        <w:pStyle w:val="NoSpacing"/>
        <w:rPr>
          <w:rFonts w:ascii="Garamond" w:hAnsi="Garamond"/>
          <w:sz w:val="24"/>
          <w:szCs w:val="24"/>
        </w:rPr>
      </w:pPr>
    </w:p>
    <w:p w14:paraId="41AEAA6D" w14:textId="3855637F" w:rsidR="000873F3" w:rsidRDefault="00092383" w:rsidP="00AE0052">
      <w:pPr>
        <w:pStyle w:val="NoSpacing"/>
        <w:rPr>
          <w:rFonts w:ascii="Garamond" w:hAnsi="Garamond"/>
          <w:sz w:val="24"/>
          <w:szCs w:val="24"/>
        </w:rPr>
      </w:pPr>
      <w:r>
        <w:rPr>
          <w:rFonts w:ascii="Garamond" w:hAnsi="Garamond"/>
          <w:sz w:val="24"/>
          <w:szCs w:val="24"/>
        </w:rPr>
        <w:t>Keeping the Nguzo Saba in mind, students will:</w:t>
      </w:r>
    </w:p>
    <w:p w14:paraId="67C4A903" w14:textId="77777777" w:rsidR="00624687" w:rsidRDefault="00624687" w:rsidP="00AE0052">
      <w:pPr>
        <w:pStyle w:val="NoSpacing"/>
        <w:rPr>
          <w:rFonts w:ascii="Garamond" w:hAnsi="Garamond"/>
          <w:sz w:val="24"/>
          <w:szCs w:val="24"/>
        </w:rPr>
      </w:pPr>
    </w:p>
    <w:p w14:paraId="4C10BB39" w14:textId="319DFE5B" w:rsidR="00092383" w:rsidRDefault="00092383" w:rsidP="00092383">
      <w:pPr>
        <w:pStyle w:val="NoSpacing"/>
        <w:numPr>
          <w:ilvl w:val="0"/>
          <w:numId w:val="23"/>
        </w:numPr>
        <w:rPr>
          <w:rFonts w:ascii="Garamond" w:hAnsi="Garamond"/>
          <w:sz w:val="24"/>
          <w:szCs w:val="24"/>
        </w:rPr>
      </w:pPr>
      <w:r>
        <w:rPr>
          <w:rFonts w:ascii="Garamond" w:hAnsi="Garamond"/>
          <w:sz w:val="24"/>
          <w:szCs w:val="24"/>
        </w:rPr>
        <w:t>Be respectful with their tone, volume, and cadence</w:t>
      </w:r>
    </w:p>
    <w:p w14:paraId="7D1C4AFC" w14:textId="5622EE00" w:rsidR="00092383" w:rsidRDefault="00092383" w:rsidP="00092383">
      <w:pPr>
        <w:pStyle w:val="NoSpacing"/>
        <w:numPr>
          <w:ilvl w:val="0"/>
          <w:numId w:val="23"/>
        </w:numPr>
        <w:rPr>
          <w:rFonts w:ascii="Garamond" w:hAnsi="Garamond"/>
          <w:sz w:val="24"/>
          <w:szCs w:val="24"/>
        </w:rPr>
      </w:pPr>
      <w:r>
        <w:rPr>
          <w:rFonts w:ascii="Garamond" w:hAnsi="Garamond"/>
          <w:sz w:val="24"/>
          <w:szCs w:val="24"/>
        </w:rPr>
        <w:t>Value a growth mindset toward social behavior</w:t>
      </w:r>
    </w:p>
    <w:p w14:paraId="41759005" w14:textId="1A0FF100" w:rsidR="00092383" w:rsidRDefault="00092383" w:rsidP="00092383">
      <w:pPr>
        <w:pStyle w:val="NoSpacing"/>
        <w:numPr>
          <w:ilvl w:val="0"/>
          <w:numId w:val="23"/>
        </w:numPr>
        <w:rPr>
          <w:rFonts w:ascii="Garamond" w:hAnsi="Garamond"/>
          <w:sz w:val="24"/>
          <w:szCs w:val="24"/>
        </w:rPr>
      </w:pPr>
      <w:r>
        <w:rPr>
          <w:rFonts w:ascii="Garamond" w:hAnsi="Garamond"/>
          <w:sz w:val="24"/>
          <w:szCs w:val="24"/>
        </w:rPr>
        <w:t>Accept responsibility for their social behavior</w:t>
      </w:r>
    </w:p>
    <w:p w14:paraId="709D44E5" w14:textId="14887ECB" w:rsidR="00092383" w:rsidRPr="00092383" w:rsidRDefault="00092383" w:rsidP="00092383">
      <w:pPr>
        <w:pStyle w:val="NoSpacing"/>
        <w:numPr>
          <w:ilvl w:val="0"/>
          <w:numId w:val="23"/>
        </w:numPr>
        <w:rPr>
          <w:rFonts w:ascii="Garamond" w:hAnsi="Garamond"/>
          <w:sz w:val="24"/>
          <w:szCs w:val="24"/>
        </w:rPr>
      </w:pPr>
      <w:r>
        <w:rPr>
          <w:rFonts w:ascii="Garamond" w:hAnsi="Garamond"/>
          <w:sz w:val="24"/>
          <w:szCs w:val="24"/>
        </w:rPr>
        <w:t>Abide by HNS policy and procedures</w:t>
      </w:r>
    </w:p>
    <w:p w14:paraId="04790413" w14:textId="77777777" w:rsidR="00092383" w:rsidRDefault="00092383" w:rsidP="00092383">
      <w:pPr>
        <w:pStyle w:val="NoSpacing"/>
        <w:rPr>
          <w:rFonts w:ascii="Garamond" w:hAnsi="Garamond"/>
          <w:sz w:val="24"/>
          <w:szCs w:val="24"/>
        </w:rPr>
      </w:pPr>
    </w:p>
    <w:p w14:paraId="11B1A30C" w14:textId="77777777" w:rsidR="00BE7EBC" w:rsidRDefault="00BE7EBC" w:rsidP="00092383">
      <w:pPr>
        <w:pStyle w:val="NoSpacing"/>
        <w:rPr>
          <w:rFonts w:ascii="Garamond" w:hAnsi="Garamond"/>
          <w:sz w:val="24"/>
          <w:szCs w:val="24"/>
        </w:rPr>
      </w:pPr>
    </w:p>
    <w:p w14:paraId="1533BE68" w14:textId="57BC094B" w:rsidR="00092383" w:rsidRPr="00BE7EBC" w:rsidRDefault="001E2CB4" w:rsidP="00092383">
      <w:pPr>
        <w:pStyle w:val="NoSpacing"/>
        <w:rPr>
          <w:rFonts w:ascii="Garamond" w:hAnsi="Garamond"/>
          <w:b/>
          <w:sz w:val="24"/>
          <w:szCs w:val="24"/>
        </w:rPr>
      </w:pPr>
      <w:r w:rsidRPr="00BE7EBC">
        <w:rPr>
          <w:rFonts w:ascii="Garamond" w:hAnsi="Garamond"/>
          <w:b/>
          <w:sz w:val="24"/>
          <w:szCs w:val="24"/>
        </w:rPr>
        <w:t xml:space="preserve">HNS Classroom Rules </w:t>
      </w:r>
    </w:p>
    <w:p w14:paraId="286995EE" w14:textId="77777777" w:rsidR="001E2CB4" w:rsidRPr="001E2CB4" w:rsidRDefault="001E2CB4" w:rsidP="00092383">
      <w:pPr>
        <w:pStyle w:val="NoSpacing"/>
        <w:rPr>
          <w:rFonts w:ascii="Garamond" w:hAnsi="Garamond"/>
          <w:b/>
          <w:sz w:val="24"/>
          <w:szCs w:val="24"/>
          <w:u w:val="single"/>
        </w:rPr>
      </w:pPr>
    </w:p>
    <w:p w14:paraId="289E309F" w14:textId="51900C51" w:rsidR="001E2CB4" w:rsidRDefault="001E2CB4" w:rsidP="001E2CB4">
      <w:pPr>
        <w:pStyle w:val="NoSpacing"/>
        <w:numPr>
          <w:ilvl w:val="0"/>
          <w:numId w:val="33"/>
        </w:numPr>
        <w:rPr>
          <w:rFonts w:ascii="Garamond" w:hAnsi="Garamond"/>
          <w:sz w:val="24"/>
          <w:szCs w:val="24"/>
        </w:rPr>
      </w:pPr>
      <w:r>
        <w:rPr>
          <w:rFonts w:ascii="Garamond" w:hAnsi="Garamond"/>
          <w:sz w:val="24"/>
          <w:szCs w:val="24"/>
        </w:rPr>
        <w:t>I will respect myself and others.</w:t>
      </w:r>
    </w:p>
    <w:p w14:paraId="50AE80CD" w14:textId="0126E670" w:rsidR="001E2CB4" w:rsidRDefault="001E2CB4" w:rsidP="001E2CB4">
      <w:pPr>
        <w:pStyle w:val="NoSpacing"/>
        <w:numPr>
          <w:ilvl w:val="0"/>
          <w:numId w:val="33"/>
        </w:numPr>
        <w:rPr>
          <w:rFonts w:ascii="Garamond" w:hAnsi="Garamond"/>
          <w:sz w:val="24"/>
          <w:szCs w:val="24"/>
        </w:rPr>
      </w:pPr>
      <w:r>
        <w:rPr>
          <w:rFonts w:ascii="Garamond" w:hAnsi="Garamond"/>
          <w:sz w:val="24"/>
          <w:szCs w:val="24"/>
        </w:rPr>
        <w:t>I will raise my hand before speaking.</w:t>
      </w:r>
    </w:p>
    <w:p w14:paraId="1E356315" w14:textId="0E0E247F" w:rsidR="001E2CB4" w:rsidRDefault="001E2CB4" w:rsidP="001E2CB4">
      <w:pPr>
        <w:pStyle w:val="NoSpacing"/>
        <w:numPr>
          <w:ilvl w:val="0"/>
          <w:numId w:val="33"/>
        </w:numPr>
        <w:rPr>
          <w:rFonts w:ascii="Garamond" w:hAnsi="Garamond"/>
          <w:sz w:val="24"/>
          <w:szCs w:val="24"/>
        </w:rPr>
      </w:pPr>
      <w:r>
        <w:rPr>
          <w:rFonts w:ascii="Garamond" w:hAnsi="Garamond"/>
          <w:sz w:val="24"/>
          <w:szCs w:val="24"/>
        </w:rPr>
        <w:t>I will listen and follow directions.</w:t>
      </w:r>
    </w:p>
    <w:p w14:paraId="4C6306F1" w14:textId="6B979D64" w:rsidR="001E2CB4" w:rsidRDefault="001E2CB4" w:rsidP="001E2CB4">
      <w:pPr>
        <w:pStyle w:val="NoSpacing"/>
        <w:numPr>
          <w:ilvl w:val="0"/>
          <w:numId w:val="33"/>
        </w:numPr>
        <w:rPr>
          <w:rFonts w:ascii="Garamond" w:hAnsi="Garamond"/>
          <w:sz w:val="24"/>
          <w:szCs w:val="24"/>
        </w:rPr>
      </w:pPr>
      <w:r>
        <w:rPr>
          <w:rFonts w:ascii="Garamond" w:hAnsi="Garamond"/>
          <w:sz w:val="24"/>
          <w:szCs w:val="24"/>
        </w:rPr>
        <w:t>I will listen as others speak.</w:t>
      </w:r>
    </w:p>
    <w:p w14:paraId="009191EB" w14:textId="2337A2B4" w:rsidR="001E2CB4" w:rsidRDefault="001E2CB4" w:rsidP="001E2CB4">
      <w:pPr>
        <w:pStyle w:val="NoSpacing"/>
        <w:numPr>
          <w:ilvl w:val="0"/>
          <w:numId w:val="33"/>
        </w:numPr>
        <w:rPr>
          <w:rFonts w:ascii="Garamond" w:hAnsi="Garamond"/>
          <w:sz w:val="24"/>
          <w:szCs w:val="24"/>
        </w:rPr>
      </w:pPr>
      <w:r>
        <w:rPr>
          <w:rFonts w:ascii="Garamond" w:hAnsi="Garamond"/>
          <w:sz w:val="24"/>
          <w:szCs w:val="24"/>
        </w:rPr>
        <w:t>I will enter and exit the room in a quiet and orderly manner.</w:t>
      </w:r>
    </w:p>
    <w:p w14:paraId="6E626EC4" w14:textId="77777777" w:rsidR="001E2CB4" w:rsidRDefault="001E2CB4" w:rsidP="00092383">
      <w:pPr>
        <w:pStyle w:val="NoSpacing"/>
        <w:rPr>
          <w:rFonts w:ascii="Garamond" w:hAnsi="Garamond"/>
          <w:sz w:val="24"/>
          <w:szCs w:val="24"/>
        </w:rPr>
      </w:pPr>
    </w:p>
    <w:p w14:paraId="51403E2D" w14:textId="77777777" w:rsidR="001E2CB4" w:rsidRDefault="001E2CB4" w:rsidP="00092383">
      <w:pPr>
        <w:pStyle w:val="NoSpacing"/>
        <w:rPr>
          <w:rFonts w:ascii="Garamond" w:hAnsi="Garamond"/>
          <w:sz w:val="24"/>
          <w:szCs w:val="24"/>
        </w:rPr>
      </w:pPr>
    </w:p>
    <w:p w14:paraId="0701E0D7" w14:textId="77777777" w:rsidR="00C328BA" w:rsidRPr="000873F3" w:rsidRDefault="000873F3" w:rsidP="00AE0052">
      <w:pPr>
        <w:pStyle w:val="NoSpacing"/>
        <w:rPr>
          <w:rFonts w:ascii="Garamond" w:hAnsi="Garamond"/>
          <w:b/>
          <w:sz w:val="28"/>
          <w:szCs w:val="28"/>
          <w:u w:val="single"/>
        </w:rPr>
      </w:pPr>
      <w:r w:rsidRPr="000873F3">
        <w:rPr>
          <w:rFonts w:ascii="Garamond" w:hAnsi="Garamond"/>
          <w:b/>
          <w:sz w:val="28"/>
          <w:szCs w:val="28"/>
          <w:u w:val="single"/>
        </w:rPr>
        <w:t>C</w:t>
      </w:r>
      <w:r w:rsidR="00C328BA" w:rsidRPr="000873F3">
        <w:rPr>
          <w:rFonts w:ascii="Garamond" w:hAnsi="Garamond"/>
          <w:b/>
          <w:sz w:val="28"/>
          <w:szCs w:val="28"/>
          <w:u w:val="single"/>
        </w:rPr>
        <w:t>ommunity Member Expectations</w:t>
      </w:r>
    </w:p>
    <w:p w14:paraId="5374F93A" w14:textId="4FCF0C6F" w:rsidR="00092383" w:rsidRDefault="00092383" w:rsidP="00AE0052">
      <w:pPr>
        <w:pStyle w:val="NoSpacing"/>
        <w:rPr>
          <w:rFonts w:ascii="Garamond" w:hAnsi="Garamond"/>
          <w:sz w:val="24"/>
          <w:szCs w:val="24"/>
        </w:rPr>
      </w:pPr>
      <w:r>
        <w:rPr>
          <w:rFonts w:ascii="Garamond" w:hAnsi="Garamond"/>
          <w:sz w:val="24"/>
          <w:szCs w:val="24"/>
        </w:rPr>
        <w:t>Community Members (parents, guardians, visitors, etc.) will:</w:t>
      </w:r>
    </w:p>
    <w:p w14:paraId="498A0AD9" w14:textId="77777777" w:rsidR="00092383" w:rsidRDefault="00092383" w:rsidP="00AE0052">
      <w:pPr>
        <w:pStyle w:val="NoSpacing"/>
        <w:rPr>
          <w:rFonts w:ascii="Garamond" w:hAnsi="Garamond"/>
          <w:sz w:val="24"/>
          <w:szCs w:val="24"/>
        </w:rPr>
      </w:pPr>
    </w:p>
    <w:p w14:paraId="551CE3DA" w14:textId="31BD5C72" w:rsidR="00092383" w:rsidRDefault="00092383" w:rsidP="00092383">
      <w:pPr>
        <w:pStyle w:val="NoSpacing"/>
        <w:numPr>
          <w:ilvl w:val="0"/>
          <w:numId w:val="24"/>
        </w:numPr>
        <w:rPr>
          <w:rFonts w:ascii="Garamond" w:hAnsi="Garamond"/>
          <w:sz w:val="24"/>
          <w:szCs w:val="24"/>
        </w:rPr>
      </w:pPr>
      <w:r>
        <w:rPr>
          <w:rFonts w:ascii="Garamond" w:hAnsi="Garamond"/>
          <w:sz w:val="24"/>
          <w:szCs w:val="24"/>
        </w:rPr>
        <w:t>Be respectful with their tone, volume, and cadence</w:t>
      </w:r>
    </w:p>
    <w:p w14:paraId="0CABB14C" w14:textId="60C82F4C" w:rsidR="00092383" w:rsidRDefault="00092383" w:rsidP="00092383">
      <w:pPr>
        <w:pStyle w:val="NoSpacing"/>
        <w:numPr>
          <w:ilvl w:val="0"/>
          <w:numId w:val="24"/>
        </w:numPr>
        <w:rPr>
          <w:rFonts w:ascii="Garamond" w:hAnsi="Garamond"/>
          <w:sz w:val="24"/>
          <w:szCs w:val="24"/>
        </w:rPr>
      </w:pPr>
      <w:r>
        <w:rPr>
          <w:rFonts w:ascii="Garamond" w:hAnsi="Garamond"/>
          <w:sz w:val="24"/>
          <w:szCs w:val="24"/>
        </w:rPr>
        <w:t>Value a growth mindset toward social behavior</w:t>
      </w:r>
    </w:p>
    <w:p w14:paraId="48903EDB" w14:textId="3CD469C1" w:rsidR="00092383" w:rsidRDefault="007B7DE0" w:rsidP="00092383">
      <w:pPr>
        <w:pStyle w:val="NoSpacing"/>
        <w:numPr>
          <w:ilvl w:val="0"/>
          <w:numId w:val="24"/>
        </w:numPr>
        <w:rPr>
          <w:rFonts w:ascii="Garamond" w:hAnsi="Garamond"/>
          <w:sz w:val="24"/>
          <w:szCs w:val="24"/>
        </w:rPr>
      </w:pPr>
      <w:r>
        <w:rPr>
          <w:rFonts w:ascii="Garamond" w:hAnsi="Garamond"/>
          <w:sz w:val="24"/>
          <w:szCs w:val="24"/>
        </w:rPr>
        <w:t xml:space="preserve">Initiate and accept </w:t>
      </w:r>
      <w:r w:rsidR="00092383">
        <w:rPr>
          <w:rFonts w:ascii="Garamond" w:hAnsi="Garamond"/>
          <w:sz w:val="24"/>
          <w:szCs w:val="24"/>
        </w:rPr>
        <w:t>apology of action</w:t>
      </w:r>
    </w:p>
    <w:p w14:paraId="7ACB6B58" w14:textId="65CFFE82" w:rsidR="00092383" w:rsidRDefault="00092383" w:rsidP="00092383">
      <w:pPr>
        <w:pStyle w:val="NoSpacing"/>
        <w:numPr>
          <w:ilvl w:val="0"/>
          <w:numId w:val="24"/>
        </w:numPr>
        <w:rPr>
          <w:rFonts w:ascii="Garamond" w:hAnsi="Garamond"/>
          <w:sz w:val="24"/>
          <w:szCs w:val="24"/>
        </w:rPr>
      </w:pPr>
      <w:r>
        <w:rPr>
          <w:rFonts w:ascii="Garamond" w:hAnsi="Garamond"/>
          <w:sz w:val="24"/>
          <w:szCs w:val="24"/>
        </w:rPr>
        <w:t>Support and abide by the HNS Behavior Management Cycle</w:t>
      </w:r>
    </w:p>
    <w:p w14:paraId="6B84A271" w14:textId="4E142352" w:rsidR="00624687" w:rsidRPr="00624687" w:rsidRDefault="00624687" w:rsidP="00092383">
      <w:pPr>
        <w:pStyle w:val="NoSpacing"/>
        <w:numPr>
          <w:ilvl w:val="0"/>
          <w:numId w:val="24"/>
        </w:numPr>
        <w:rPr>
          <w:rFonts w:ascii="Garamond" w:hAnsi="Garamond"/>
          <w:sz w:val="24"/>
          <w:szCs w:val="24"/>
        </w:rPr>
      </w:pPr>
      <w:r>
        <w:rPr>
          <w:rFonts w:ascii="Garamond" w:hAnsi="Garamond"/>
          <w:sz w:val="24"/>
          <w:szCs w:val="24"/>
        </w:rPr>
        <w:t>Model and acknowledge appropriate social behavior at all times and in all settings</w:t>
      </w:r>
    </w:p>
    <w:p w14:paraId="288B60AA" w14:textId="77777777" w:rsidR="004B15D4" w:rsidRPr="00AE0052" w:rsidRDefault="004B15D4" w:rsidP="00AE0052">
      <w:pPr>
        <w:pStyle w:val="NoSpacing"/>
        <w:rPr>
          <w:rFonts w:ascii="Garamond" w:hAnsi="Garamond"/>
          <w:sz w:val="24"/>
          <w:szCs w:val="24"/>
        </w:rPr>
      </w:pPr>
    </w:p>
    <w:p w14:paraId="06082284" w14:textId="77777777" w:rsidR="004B15D4" w:rsidRDefault="004B15D4" w:rsidP="00AE0052">
      <w:pPr>
        <w:pStyle w:val="NoSpacing"/>
        <w:rPr>
          <w:rFonts w:ascii="Garamond" w:hAnsi="Garamond"/>
          <w:sz w:val="24"/>
          <w:szCs w:val="24"/>
        </w:rPr>
      </w:pPr>
    </w:p>
    <w:p w14:paraId="66C8B256" w14:textId="77777777" w:rsidR="00BE7EBC" w:rsidRDefault="00BE7EBC" w:rsidP="00AE0052">
      <w:pPr>
        <w:pStyle w:val="NoSpacing"/>
        <w:rPr>
          <w:rFonts w:ascii="Garamond" w:hAnsi="Garamond"/>
          <w:sz w:val="24"/>
          <w:szCs w:val="24"/>
        </w:rPr>
      </w:pPr>
    </w:p>
    <w:p w14:paraId="3C6E892D" w14:textId="77777777" w:rsidR="00BE7EBC" w:rsidRDefault="00BE7EBC" w:rsidP="00AE0052">
      <w:pPr>
        <w:pStyle w:val="NoSpacing"/>
        <w:rPr>
          <w:rFonts w:ascii="Garamond" w:hAnsi="Garamond"/>
          <w:sz w:val="24"/>
          <w:szCs w:val="24"/>
        </w:rPr>
      </w:pPr>
    </w:p>
    <w:p w14:paraId="77914774" w14:textId="77777777" w:rsidR="00BE7EBC" w:rsidRDefault="00BE7EBC" w:rsidP="00AE0052">
      <w:pPr>
        <w:pStyle w:val="NoSpacing"/>
        <w:rPr>
          <w:rFonts w:ascii="Garamond" w:hAnsi="Garamond"/>
          <w:sz w:val="24"/>
          <w:szCs w:val="24"/>
        </w:rPr>
      </w:pPr>
    </w:p>
    <w:p w14:paraId="1B6F319E" w14:textId="77777777" w:rsidR="00BE7EBC" w:rsidRDefault="00BE7EBC" w:rsidP="00AE0052">
      <w:pPr>
        <w:pStyle w:val="NoSpacing"/>
        <w:rPr>
          <w:rFonts w:ascii="Garamond" w:hAnsi="Garamond"/>
          <w:sz w:val="24"/>
          <w:szCs w:val="24"/>
        </w:rPr>
      </w:pPr>
    </w:p>
    <w:p w14:paraId="13CF3346" w14:textId="77777777" w:rsidR="00BE7EBC" w:rsidRPr="00AE0052" w:rsidRDefault="00BE7EBC" w:rsidP="00AE0052">
      <w:pPr>
        <w:pStyle w:val="NoSpacing"/>
        <w:rPr>
          <w:rFonts w:ascii="Garamond" w:hAnsi="Garamond"/>
          <w:sz w:val="24"/>
          <w:szCs w:val="24"/>
        </w:rPr>
      </w:pPr>
    </w:p>
    <w:p w14:paraId="7ED7090E" w14:textId="31073D3B" w:rsidR="00624687" w:rsidRPr="0010466F" w:rsidRDefault="00026F8F" w:rsidP="0010466F">
      <w:pPr>
        <w:pStyle w:val="Title"/>
        <w:rPr>
          <w:rFonts w:ascii="Garamond" w:hAnsi="Garamond"/>
        </w:rPr>
      </w:pPr>
      <w:r w:rsidRPr="000873F3">
        <w:rPr>
          <w:rFonts w:ascii="Garamond" w:hAnsi="Garamond"/>
        </w:rPr>
        <w:lastRenderedPageBreak/>
        <w:t>HNS Behavior Management Cycle</w:t>
      </w:r>
    </w:p>
    <w:p w14:paraId="65CDB5EE" w14:textId="744EF99C" w:rsidR="000873F3" w:rsidRPr="00624687" w:rsidRDefault="00B73868" w:rsidP="00AE0052">
      <w:pPr>
        <w:pStyle w:val="NoSpacing"/>
        <w:rPr>
          <w:rFonts w:ascii="Garamond" w:hAnsi="Garamond"/>
          <w:b/>
          <w:sz w:val="28"/>
          <w:szCs w:val="28"/>
          <w:u w:val="single"/>
        </w:rPr>
      </w:pPr>
      <w:r>
        <w:rPr>
          <w:rFonts w:ascii="Garamond" w:hAnsi="Garamond"/>
          <w:b/>
          <w:sz w:val="28"/>
          <w:szCs w:val="28"/>
          <w:u w:val="single"/>
        </w:rPr>
        <w:t>Overview</w:t>
      </w:r>
    </w:p>
    <w:p w14:paraId="361FF95E" w14:textId="5226AF93" w:rsidR="00624687" w:rsidRPr="000873F3" w:rsidRDefault="00624687" w:rsidP="00624687">
      <w:pPr>
        <w:spacing w:after="0" w:line="240" w:lineRule="auto"/>
        <w:rPr>
          <w:rFonts w:ascii="Garamond" w:hAnsi="Garamond"/>
          <w:sz w:val="24"/>
          <w:szCs w:val="24"/>
        </w:rPr>
      </w:pPr>
      <w:r w:rsidRPr="00AE0052">
        <w:rPr>
          <w:rFonts w:ascii="Garamond" w:hAnsi="Garamond"/>
          <w:sz w:val="24"/>
          <w:szCs w:val="24"/>
        </w:rPr>
        <w:t xml:space="preserve">Our approach to discipline is rooted in a belief that the learning environment is sacred. At </w:t>
      </w:r>
      <w:r w:rsidR="00BE7EBC">
        <w:rPr>
          <w:rFonts w:ascii="Garamond" w:hAnsi="Garamond"/>
          <w:sz w:val="24"/>
          <w:szCs w:val="24"/>
        </w:rPr>
        <w:t>the Harvest Network of Schools</w:t>
      </w:r>
      <w:r w:rsidRPr="00AE0052">
        <w:rPr>
          <w:rFonts w:ascii="Garamond" w:hAnsi="Garamond"/>
          <w:sz w:val="24"/>
          <w:szCs w:val="24"/>
        </w:rPr>
        <w:t xml:space="preserve"> we will do whatever it takes to make sure that every child is safe (physically, emotionally, mentally, and intellectually) and to make sure that every child has the chance to learn without needless disruptions. We have very high expectations for scholar behavior, and we “sweat the small stuff” to create and preserve a focused learning environment. </w:t>
      </w:r>
    </w:p>
    <w:p w14:paraId="2C31539E" w14:textId="77777777" w:rsidR="00624687" w:rsidRDefault="00624687" w:rsidP="00AE0052">
      <w:pPr>
        <w:pStyle w:val="NoSpacing"/>
        <w:rPr>
          <w:rFonts w:ascii="Garamond" w:hAnsi="Garamond"/>
          <w:sz w:val="24"/>
          <w:szCs w:val="24"/>
        </w:rPr>
      </w:pPr>
    </w:p>
    <w:p w14:paraId="1FC9575C" w14:textId="0581EC22" w:rsidR="000873F3" w:rsidRDefault="000873F3" w:rsidP="00AE0052">
      <w:pPr>
        <w:pStyle w:val="NoSpacing"/>
        <w:rPr>
          <w:rFonts w:ascii="Garamond" w:hAnsi="Garamond"/>
          <w:sz w:val="24"/>
          <w:szCs w:val="24"/>
        </w:rPr>
      </w:pPr>
      <w:r>
        <w:rPr>
          <w:rFonts w:ascii="Garamond" w:hAnsi="Garamond"/>
          <w:sz w:val="24"/>
          <w:szCs w:val="24"/>
        </w:rPr>
        <w:t xml:space="preserve">The Behavior Management Cycle (BMC) is </w:t>
      </w:r>
      <w:r w:rsidR="00624687">
        <w:rPr>
          <w:rFonts w:ascii="Garamond" w:hAnsi="Garamond"/>
          <w:sz w:val="24"/>
          <w:szCs w:val="24"/>
        </w:rPr>
        <w:t>a fundamental roadmap designed by Yes Prep, a charter school district in Houston, TX, and modified by the Harvest Network of Schools</w:t>
      </w:r>
      <w:r w:rsidR="007B7DE0">
        <w:rPr>
          <w:rFonts w:ascii="Garamond" w:hAnsi="Garamond"/>
          <w:sz w:val="24"/>
          <w:szCs w:val="24"/>
        </w:rPr>
        <w:t>’</w:t>
      </w:r>
      <w:r w:rsidR="00624687">
        <w:rPr>
          <w:rFonts w:ascii="Garamond" w:hAnsi="Garamond"/>
          <w:sz w:val="24"/>
          <w:szCs w:val="24"/>
        </w:rPr>
        <w:t xml:space="preserve"> leadership team. The principle of the BMC is for teachers, administrators, and HNS staff members to uniformly execute proactive, positively-framed expectations. The cycle has five associated components that are designed to provide a straightforward process for behavior expectations. The cycle instructs and prepares classroom leaders and instructional staff members to proactively set behavior expectations, consistently apply consequences, and reinforce the desired behaviors from our scholars in our classrooms and common areas such as hallways, bathrooms, and cafeterias. Effective utilization of the BMC will ensure we have a unified code of conduct and consistent intervention protocols. </w:t>
      </w:r>
    </w:p>
    <w:p w14:paraId="0232C05A" w14:textId="77777777" w:rsidR="00624687" w:rsidRDefault="00624687" w:rsidP="00AE0052">
      <w:pPr>
        <w:pStyle w:val="NoSpacing"/>
        <w:rPr>
          <w:rFonts w:ascii="Garamond" w:hAnsi="Garamond"/>
          <w:sz w:val="24"/>
          <w:szCs w:val="24"/>
        </w:rPr>
      </w:pPr>
    </w:p>
    <w:p w14:paraId="4F741E8B" w14:textId="557FB33E" w:rsidR="000873F3" w:rsidRDefault="00624687" w:rsidP="00AE0052">
      <w:pPr>
        <w:pStyle w:val="NoSpacing"/>
        <w:rPr>
          <w:rFonts w:ascii="Garamond" w:hAnsi="Garamond"/>
          <w:sz w:val="24"/>
          <w:szCs w:val="24"/>
        </w:rPr>
      </w:pPr>
      <w:r>
        <w:rPr>
          <w:rFonts w:ascii="Garamond" w:hAnsi="Garamond"/>
          <w:sz w:val="24"/>
          <w:szCs w:val="24"/>
        </w:rPr>
        <w:t xml:space="preserve">Each of the five components of the BMC is supported by identified and practiced skills and competencies to support confidence in execution. All components of the BMC will be trained in a modular framework combined with </w:t>
      </w:r>
      <w:r w:rsidRPr="00624687">
        <w:rPr>
          <w:rFonts w:ascii="Garamond" w:hAnsi="Garamond"/>
          <w:i/>
          <w:sz w:val="24"/>
          <w:szCs w:val="24"/>
        </w:rPr>
        <w:t>Teach Like a Champion</w:t>
      </w:r>
      <w:r>
        <w:rPr>
          <w:rFonts w:ascii="Garamond" w:hAnsi="Garamond"/>
          <w:sz w:val="24"/>
          <w:szCs w:val="24"/>
        </w:rPr>
        <w:t xml:space="preserve"> </w:t>
      </w:r>
      <w:r w:rsidR="00932BBF">
        <w:rPr>
          <w:rFonts w:ascii="Garamond" w:hAnsi="Garamond"/>
          <w:sz w:val="24"/>
          <w:szCs w:val="24"/>
        </w:rPr>
        <w:t>(</w:t>
      </w:r>
      <w:r w:rsidR="00BE7EBC">
        <w:rPr>
          <w:rFonts w:ascii="Garamond" w:hAnsi="Garamond"/>
          <w:sz w:val="24"/>
          <w:szCs w:val="24"/>
        </w:rPr>
        <w:t xml:space="preserve">written by </w:t>
      </w:r>
      <w:r w:rsidR="00932BBF">
        <w:rPr>
          <w:rFonts w:ascii="Garamond" w:hAnsi="Garamond"/>
          <w:sz w:val="24"/>
          <w:szCs w:val="24"/>
        </w:rPr>
        <w:t xml:space="preserve">Doug Lemov) </w:t>
      </w:r>
      <w:r>
        <w:rPr>
          <w:rFonts w:ascii="Garamond" w:hAnsi="Garamond"/>
          <w:sz w:val="24"/>
          <w:szCs w:val="24"/>
        </w:rPr>
        <w:t>techniques</w:t>
      </w:r>
      <w:r w:rsidR="00932BBF">
        <w:rPr>
          <w:rFonts w:ascii="Garamond" w:hAnsi="Garamond"/>
          <w:sz w:val="24"/>
          <w:szCs w:val="24"/>
        </w:rPr>
        <w:t xml:space="preserve">. </w:t>
      </w:r>
    </w:p>
    <w:p w14:paraId="0AF206DF" w14:textId="22FC6819" w:rsidR="00932BBF" w:rsidRDefault="00932BBF" w:rsidP="00BE7EBC">
      <w:pPr>
        <w:pStyle w:val="NoSpacing"/>
        <w:ind w:left="1440"/>
        <w:rPr>
          <w:rFonts w:ascii="Garamond" w:hAnsi="Garamond"/>
          <w:sz w:val="24"/>
          <w:szCs w:val="24"/>
        </w:rPr>
      </w:pPr>
      <w:r>
        <w:rPr>
          <w:rFonts w:ascii="Garamond" w:hAnsi="Garamond"/>
          <w:sz w:val="24"/>
          <w:szCs w:val="24"/>
        </w:rPr>
        <w:br/>
      </w:r>
      <w:r w:rsidRPr="00932BBF">
        <w:rPr>
          <w:rFonts w:ascii="Garamond" w:hAnsi="Garamond"/>
          <w:sz w:val="24"/>
          <w:szCs w:val="24"/>
        </w:rPr>
        <w:t>Components of the BMC:</w:t>
      </w:r>
    </w:p>
    <w:p w14:paraId="30670D61" w14:textId="77777777" w:rsidR="00932BBF" w:rsidRPr="00932BBF" w:rsidRDefault="00932BBF" w:rsidP="00BE7EBC">
      <w:pPr>
        <w:pStyle w:val="NoSpacing"/>
        <w:ind w:left="1440"/>
        <w:rPr>
          <w:rFonts w:ascii="Garamond" w:hAnsi="Garamond"/>
          <w:sz w:val="24"/>
          <w:szCs w:val="24"/>
        </w:rPr>
      </w:pPr>
    </w:p>
    <w:p w14:paraId="535984BD" w14:textId="55F12E75" w:rsidR="00932BBF" w:rsidRPr="00932BBF" w:rsidRDefault="00932BBF" w:rsidP="00BE7EBC">
      <w:pPr>
        <w:pStyle w:val="NoSpacing"/>
        <w:numPr>
          <w:ilvl w:val="0"/>
          <w:numId w:val="26"/>
        </w:numPr>
        <w:ind w:left="2160"/>
        <w:rPr>
          <w:rFonts w:ascii="Garamond" w:hAnsi="Garamond"/>
          <w:sz w:val="24"/>
          <w:szCs w:val="24"/>
        </w:rPr>
      </w:pPr>
      <w:r>
        <w:rPr>
          <w:rFonts w:ascii="Garamond" w:hAnsi="Garamond"/>
          <w:sz w:val="24"/>
          <w:szCs w:val="24"/>
        </w:rPr>
        <w:t>Assertive Authority</w:t>
      </w:r>
    </w:p>
    <w:p w14:paraId="7C791734" w14:textId="2098EAAF" w:rsidR="00932BBF" w:rsidRDefault="00932BBF" w:rsidP="00BE7EBC">
      <w:pPr>
        <w:pStyle w:val="NoSpacing"/>
        <w:numPr>
          <w:ilvl w:val="0"/>
          <w:numId w:val="26"/>
        </w:numPr>
        <w:ind w:left="2160"/>
        <w:rPr>
          <w:rFonts w:ascii="Garamond" w:hAnsi="Garamond"/>
          <w:sz w:val="24"/>
          <w:szCs w:val="24"/>
        </w:rPr>
      </w:pPr>
      <w:r>
        <w:rPr>
          <w:rFonts w:ascii="Garamond" w:hAnsi="Garamond"/>
          <w:sz w:val="24"/>
          <w:szCs w:val="24"/>
        </w:rPr>
        <w:t>Proactive Expectations</w:t>
      </w:r>
    </w:p>
    <w:p w14:paraId="257001EF" w14:textId="66F501F3" w:rsidR="00932BBF" w:rsidRDefault="00932BBF" w:rsidP="00BE7EBC">
      <w:pPr>
        <w:pStyle w:val="NoSpacing"/>
        <w:numPr>
          <w:ilvl w:val="0"/>
          <w:numId w:val="26"/>
        </w:numPr>
        <w:ind w:left="2160"/>
        <w:rPr>
          <w:rFonts w:ascii="Garamond" w:hAnsi="Garamond"/>
          <w:sz w:val="24"/>
          <w:szCs w:val="24"/>
        </w:rPr>
      </w:pPr>
      <w:r>
        <w:rPr>
          <w:rFonts w:ascii="Garamond" w:hAnsi="Garamond"/>
          <w:sz w:val="24"/>
          <w:szCs w:val="24"/>
        </w:rPr>
        <w:t>Reinforce Expectations</w:t>
      </w:r>
    </w:p>
    <w:p w14:paraId="3EE84069" w14:textId="77777777" w:rsidR="00534D38" w:rsidRDefault="00932BBF" w:rsidP="00534D38">
      <w:pPr>
        <w:pStyle w:val="NoSpacing"/>
        <w:numPr>
          <w:ilvl w:val="0"/>
          <w:numId w:val="26"/>
        </w:numPr>
        <w:ind w:left="2160"/>
        <w:rPr>
          <w:rFonts w:ascii="Garamond" w:hAnsi="Garamond"/>
          <w:sz w:val="24"/>
          <w:szCs w:val="24"/>
        </w:rPr>
      </w:pPr>
      <w:r>
        <w:rPr>
          <w:rFonts w:ascii="Garamond" w:hAnsi="Garamond"/>
          <w:sz w:val="24"/>
          <w:szCs w:val="24"/>
        </w:rPr>
        <w:t>Redirect Non-Compliant Behavior</w:t>
      </w:r>
      <w:r w:rsidR="00534D38" w:rsidRPr="00534D38">
        <w:rPr>
          <w:rFonts w:ascii="Garamond" w:hAnsi="Garamond"/>
          <w:sz w:val="24"/>
          <w:szCs w:val="24"/>
        </w:rPr>
        <w:t xml:space="preserve"> </w:t>
      </w:r>
    </w:p>
    <w:p w14:paraId="07371388" w14:textId="08A2327E" w:rsidR="00932BBF" w:rsidRPr="00534D38" w:rsidRDefault="00534D38" w:rsidP="00534D38">
      <w:pPr>
        <w:pStyle w:val="NoSpacing"/>
        <w:numPr>
          <w:ilvl w:val="0"/>
          <w:numId w:val="26"/>
        </w:numPr>
        <w:ind w:left="2160"/>
        <w:rPr>
          <w:rFonts w:ascii="Garamond" w:hAnsi="Garamond"/>
          <w:sz w:val="24"/>
          <w:szCs w:val="24"/>
        </w:rPr>
      </w:pPr>
      <w:r>
        <w:rPr>
          <w:rFonts w:ascii="Garamond" w:hAnsi="Garamond"/>
          <w:sz w:val="24"/>
          <w:szCs w:val="24"/>
        </w:rPr>
        <w:t>Issuing a Consequence</w:t>
      </w:r>
    </w:p>
    <w:p w14:paraId="34C4ABB7" w14:textId="77777777" w:rsidR="000873F3" w:rsidRDefault="000873F3" w:rsidP="00AE0052">
      <w:pPr>
        <w:pStyle w:val="NoSpacing"/>
        <w:rPr>
          <w:rFonts w:ascii="Garamond" w:hAnsi="Garamond"/>
          <w:sz w:val="24"/>
          <w:szCs w:val="24"/>
        </w:rPr>
      </w:pPr>
    </w:p>
    <w:p w14:paraId="2E298D56" w14:textId="14CAD01C" w:rsidR="00932BBF" w:rsidRPr="00BE7EBC" w:rsidRDefault="00932BBF" w:rsidP="00AE0052">
      <w:pPr>
        <w:pStyle w:val="NoSpacing"/>
        <w:rPr>
          <w:rFonts w:ascii="Garamond" w:hAnsi="Garamond"/>
          <w:b/>
          <w:sz w:val="24"/>
          <w:szCs w:val="24"/>
        </w:rPr>
      </w:pPr>
      <w:r w:rsidRPr="00BE7EBC">
        <w:rPr>
          <w:rFonts w:ascii="Garamond" w:hAnsi="Garamond"/>
          <w:b/>
          <w:sz w:val="24"/>
          <w:szCs w:val="24"/>
        </w:rPr>
        <w:t>Key Terms</w:t>
      </w:r>
      <w:r w:rsidR="00B73868" w:rsidRPr="00BE7EBC">
        <w:rPr>
          <w:rFonts w:ascii="Garamond" w:hAnsi="Garamond"/>
          <w:b/>
          <w:sz w:val="24"/>
          <w:szCs w:val="24"/>
        </w:rPr>
        <w:t xml:space="preserve"> and Ideas</w:t>
      </w:r>
      <w:r w:rsidRPr="00BE7EBC">
        <w:rPr>
          <w:rFonts w:ascii="Garamond" w:hAnsi="Garamond"/>
          <w:b/>
          <w:sz w:val="24"/>
          <w:szCs w:val="24"/>
        </w:rPr>
        <w:t>:</w:t>
      </w:r>
    </w:p>
    <w:p w14:paraId="15BF9298" w14:textId="489F7A29" w:rsidR="00932BBF" w:rsidRDefault="00932BBF" w:rsidP="00AE0052">
      <w:pPr>
        <w:pStyle w:val="NoSpacing"/>
        <w:rPr>
          <w:rFonts w:ascii="Garamond" w:hAnsi="Garamond"/>
          <w:sz w:val="24"/>
          <w:szCs w:val="24"/>
        </w:rPr>
      </w:pPr>
      <w:r w:rsidRPr="00932BBF">
        <w:rPr>
          <w:rFonts w:ascii="Garamond" w:hAnsi="Garamond"/>
          <w:b/>
          <w:sz w:val="24"/>
          <w:szCs w:val="24"/>
        </w:rPr>
        <w:t>Assertive Authority</w:t>
      </w:r>
      <w:r>
        <w:rPr>
          <w:rFonts w:ascii="Garamond" w:hAnsi="Garamond"/>
          <w:sz w:val="24"/>
          <w:szCs w:val="24"/>
        </w:rPr>
        <w:t xml:space="preserve">: </w:t>
      </w:r>
      <w:r w:rsidR="00412F73">
        <w:rPr>
          <w:rFonts w:ascii="Garamond" w:hAnsi="Garamond"/>
          <w:sz w:val="24"/>
          <w:szCs w:val="24"/>
        </w:rPr>
        <w:t>Assertive is not authoritarian.</w:t>
      </w:r>
    </w:p>
    <w:p w14:paraId="47950317" w14:textId="77777777" w:rsidR="00932BBF" w:rsidRDefault="00932BBF" w:rsidP="00932BBF">
      <w:pPr>
        <w:pStyle w:val="NoSpacing"/>
        <w:numPr>
          <w:ilvl w:val="0"/>
          <w:numId w:val="27"/>
        </w:numPr>
        <w:rPr>
          <w:rFonts w:ascii="Garamond" w:hAnsi="Garamond"/>
          <w:sz w:val="24"/>
          <w:szCs w:val="24"/>
        </w:rPr>
      </w:pPr>
      <w:r>
        <w:rPr>
          <w:rFonts w:ascii="Garamond" w:hAnsi="Garamond"/>
          <w:sz w:val="24"/>
          <w:szCs w:val="24"/>
        </w:rPr>
        <w:t xml:space="preserve">Assertive authority means commanding a classroom and communicating in a firm and positive manner that the adult is in control. </w:t>
      </w:r>
    </w:p>
    <w:p w14:paraId="267695D0" w14:textId="464D892C" w:rsidR="00932BBF" w:rsidRDefault="00932BBF" w:rsidP="00932BBF">
      <w:pPr>
        <w:pStyle w:val="NoSpacing"/>
        <w:numPr>
          <w:ilvl w:val="0"/>
          <w:numId w:val="27"/>
        </w:numPr>
        <w:rPr>
          <w:rFonts w:ascii="Garamond" w:hAnsi="Garamond"/>
          <w:sz w:val="24"/>
          <w:szCs w:val="24"/>
        </w:rPr>
      </w:pPr>
      <w:r>
        <w:rPr>
          <w:rFonts w:ascii="Garamond" w:hAnsi="Garamond"/>
          <w:sz w:val="24"/>
          <w:szCs w:val="24"/>
        </w:rPr>
        <w:t xml:space="preserve">Teacher presence is a combination of body language, tone, and work </w:t>
      </w:r>
      <w:r w:rsidR="00412F73">
        <w:rPr>
          <w:rFonts w:ascii="Garamond" w:hAnsi="Garamond"/>
          <w:sz w:val="24"/>
          <w:szCs w:val="24"/>
        </w:rPr>
        <w:t>choice, which</w:t>
      </w:r>
      <w:r>
        <w:rPr>
          <w:rFonts w:ascii="Garamond" w:hAnsi="Garamond"/>
          <w:sz w:val="24"/>
          <w:szCs w:val="24"/>
        </w:rPr>
        <w:t xml:space="preserve"> contributes to a positive student perception of the teacher’s instructional leadership in the classroom.</w:t>
      </w:r>
    </w:p>
    <w:p w14:paraId="5D37A07E" w14:textId="77777777" w:rsidR="00932BBF" w:rsidRDefault="00932BBF" w:rsidP="00AE0052">
      <w:pPr>
        <w:pStyle w:val="NoSpacing"/>
        <w:rPr>
          <w:rFonts w:ascii="Garamond" w:hAnsi="Garamond"/>
          <w:sz w:val="24"/>
          <w:szCs w:val="24"/>
        </w:rPr>
      </w:pPr>
    </w:p>
    <w:p w14:paraId="54595092" w14:textId="291E4891" w:rsidR="00412F73" w:rsidRDefault="00932BBF" w:rsidP="00AE0052">
      <w:pPr>
        <w:pStyle w:val="NoSpacing"/>
        <w:rPr>
          <w:rFonts w:ascii="Garamond" w:hAnsi="Garamond"/>
          <w:sz w:val="24"/>
          <w:szCs w:val="24"/>
        </w:rPr>
      </w:pPr>
      <w:r w:rsidRPr="00932BBF">
        <w:rPr>
          <w:rFonts w:ascii="Garamond" w:hAnsi="Garamond"/>
          <w:b/>
          <w:sz w:val="24"/>
          <w:szCs w:val="24"/>
        </w:rPr>
        <w:t>Proactive Expectations</w:t>
      </w:r>
      <w:r>
        <w:rPr>
          <w:rFonts w:ascii="Garamond" w:hAnsi="Garamond"/>
          <w:b/>
          <w:sz w:val="24"/>
          <w:szCs w:val="24"/>
        </w:rPr>
        <w:t xml:space="preserve">: </w:t>
      </w:r>
      <w:r>
        <w:rPr>
          <w:rFonts w:ascii="Garamond" w:hAnsi="Garamond"/>
          <w:sz w:val="24"/>
          <w:szCs w:val="24"/>
        </w:rPr>
        <w:t>Proac</w:t>
      </w:r>
      <w:r w:rsidR="00412F73">
        <w:rPr>
          <w:rFonts w:ascii="Garamond" w:hAnsi="Garamond"/>
          <w:sz w:val="24"/>
          <w:szCs w:val="24"/>
        </w:rPr>
        <w:t>tive promotes peak performance.</w:t>
      </w:r>
    </w:p>
    <w:p w14:paraId="066BE16D" w14:textId="77777777" w:rsidR="00412F73" w:rsidRDefault="00932BBF" w:rsidP="00412F73">
      <w:pPr>
        <w:pStyle w:val="NoSpacing"/>
        <w:numPr>
          <w:ilvl w:val="0"/>
          <w:numId w:val="28"/>
        </w:numPr>
        <w:rPr>
          <w:rFonts w:ascii="Garamond" w:hAnsi="Garamond"/>
          <w:sz w:val="24"/>
          <w:szCs w:val="24"/>
        </w:rPr>
      </w:pPr>
      <w:r>
        <w:rPr>
          <w:rFonts w:ascii="Garamond" w:hAnsi="Garamond"/>
          <w:sz w:val="24"/>
          <w:szCs w:val="24"/>
        </w:rPr>
        <w:t xml:space="preserve">Proactive expectations are specific directions for exactly what students should be doing and how they should be doing it. </w:t>
      </w:r>
    </w:p>
    <w:p w14:paraId="50C07F19" w14:textId="73B3CF23" w:rsidR="00932BBF" w:rsidRDefault="00932BBF" w:rsidP="00412F73">
      <w:pPr>
        <w:pStyle w:val="NoSpacing"/>
        <w:numPr>
          <w:ilvl w:val="0"/>
          <w:numId w:val="28"/>
        </w:numPr>
        <w:rPr>
          <w:rFonts w:ascii="Garamond" w:hAnsi="Garamond"/>
          <w:sz w:val="24"/>
          <w:szCs w:val="24"/>
        </w:rPr>
      </w:pPr>
      <w:r>
        <w:rPr>
          <w:rFonts w:ascii="Garamond" w:hAnsi="Garamond"/>
          <w:sz w:val="24"/>
          <w:szCs w:val="24"/>
        </w:rPr>
        <w:t>Positive framing means delivering the message to students in a way that tells them what they should be doing rather than pointing out what they are doing wrong or what not to do.</w:t>
      </w:r>
    </w:p>
    <w:p w14:paraId="4CFC36D5" w14:textId="77777777" w:rsidR="00932BBF" w:rsidRDefault="00932BBF" w:rsidP="00AE0052">
      <w:pPr>
        <w:pStyle w:val="NoSpacing"/>
        <w:rPr>
          <w:rFonts w:ascii="Garamond" w:hAnsi="Garamond"/>
          <w:sz w:val="24"/>
          <w:szCs w:val="24"/>
        </w:rPr>
      </w:pPr>
    </w:p>
    <w:p w14:paraId="7DC4C630" w14:textId="77777777" w:rsidR="0010466F" w:rsidRDefault="0010466F" w:rsidP="00AE0052">
      <w:pPr>
        <w:pStyle w:val="NoSpacing"/>
        <w:rPr>
          <w:rFonts w:ascii="Garamond" w:hAnsi="Garamond"/>
          <w:sz w:val="24"/>
          <w:szCs w:val="24"/>
        </w:rPr>
      </w:pPr>
    </w:p>
    <w:p w14:paraId="00F423C4" w14:textId="77777777" w:rsidR="0010466F" w:rsidRDefault="0010466F" w:rsidP="00AE0052">
      <w:pPr>
        <w:pStyle w:val="NoSpacing"/>
        <w:rPr>
          <w:rFonts w:ascii="Garamond" w:hAnsi="Garamond"/>
          <w:sz w:val="24"/>
          <w:szCs w:val="24"/>
        </w:rPr>
      </w:pPr>
    </w:p>
    <w:p w14:paraId="310CC14A" w14:textId="77777777" w:rsidR="0010466F" w:rsidRDefault="0010466F" w:rsidP="00AE0052">
      <w:pPr>
        <w:pStyle w:val="NoSpacing"/>
        <w:rPr>
          <w:rFonts w:ascii="Garamond" w:hAnsi="Garamond"/>
          <w:sz w:val="24"/>
          <w:szCs w:val="24"/>
        </w:rPr>
      </w:pPr>
    </w:p>
    <w:p w14:paraId="3D4B3723" w14:textId="69C340A3" w:rsidR="00412F73" w:rsidRDefault="00412F73" w:rsidP="00412F73">
      <w:pPr>
        <w:pStyle w:val="NoSpacing"/>
        <w:rPr>
          <w:rFonts w:ascii="Garamond" w:hAnsi="Garamond"/>
          <w:sz w:val="24"/>
          <w:szCs w:val="24"/>
        </w:rPr>
      </w:pPr>
      <w:r>
        <w:rPr>
          <w:rFonts w:ascii="Garamond" w:hAnsi="Garamond"/>
          <w:b/>
          <w:sz w:val="24"/>
          <w:szCs w:val="24"/>
        </w:rPr>
        <w:lastRenderedPageBreak/>
        <w:t xml:space="preserve">Reinforce Expectations: </w:t>
      </w:r>
      <w:r>
        <w:rPr>
          <w:rFonts w:ascii="Garamond" w:hAnsi="Garamond"/>
          <w:sz w:val="24"/>
          <w:szCs w:val="24"/>
        </w:rPr>
        <w:t>Reinforce what is expected.</w:t>
      </w:r>
    </w:p>
    <w:p w14:paraId="0AFB7DE9" w14:textId="52D7CBA7" w:rsidR="00412F73" w:rsidRDefault="00412F73" w:rsidP="00412F73">
      <w:pPr>
        <w:pStyle w:val="NoSpacing"/>
        <w:numPr>
          <w:ilvl w:val="0"/>
          <w:numId w:val="30"/>
        </w:numPr>
        <w:rPr>
          <w:rFonts w:ascii="Garamond" w:hAnsi="Garamond"/>
          <w:sz w:val="24"/>
          <w:szCs w:val="24"/>
        </w:rPr>
      </w:pPr>
      <w:r>
        <w:rPr>
          <w:rFonts w:ascii="Garamond" w:hAnsi="Garamond"/>
          <w:sz w:val="24"/>
          <w:szCs w:val="24"/>
        </w:rPr>
        <w:t>Reinforcement means restating and reminding students of the expectations.</w:t>
      </w:r>
    </w:p>
    <w:p w14:paraId="76D54676" w14:textId="6EFD126D" w:rsidR="00D22CCD" w:rsidRDefault="00D22CCD" w:rsidP="00412F73">
      <w:pPr>
        <w:pStyle w:val="NoSpacing"/>
        <w:numPr>
          <w:ilvl w:val="0"/>
          <w:numId w:val="30"/>
        </w:numPr>
        <w:rPr>
          <w:rFonts w:ascii="Garamond" w:hAnsi="Garamond"/>
          <w:sz w:val="24"/>
          <w:szCs w:val="24"/>
        </w:rPr>
      </w:pPr>
      <w:r>
        <w:rPr>
          <w:rFonts w:ascii="Garamond" w:hAnsi="Garamond"/>
          <w:sz w:val="24"/>
          <w:szCs w:val="24"/>
        </w:rPr>
        <w:t>On-task behavior narration is a statement about what the staff member sees and wants to see in relation to previously-set expectations.</w:t>
      </w:r>
    </w:p>
    <w:p w14:paraId="279FA9FF" w14:textId="77777777" w:rsidR="00B73868" w:rsidRDefault="00B73868" w:rsidP="00B73868">
      <w:pPr>
        <w:pStyle w:val="NoSpacing"/>
        <w:rPr>
          <w:rFonts w:ascii="Garamond" w:hAnsi="Garamond"/>
          <w:sz w:val="24"/>
          <w:szCs w:val="24"/>
        </w:rPr>
      </w:pPr>
    </w:p>
    <w:p w14:paraId="33496BF6" w14:textId="23160D3C" w:rsidR="00B73868" w:rsidRDefault="00B73868" w:rsidP="00B73868">
      <w:pPr>
        <w:pStyle w:val="NoSpacing"/>
        <w:rPr>
          <w:rFonts w:ascii="Garamond" w:hAnsi="Garamond"/>
          <w:sz w:val="24"/>
          <w:szCs w:val="24"/>
        </w:rPr>
      </w:pPr>
      <w:r>
        <w:rPr>
          <w:rFonts w:ascii="Garamond" w:hAnsi="Garamond"/>
          <w:b/>
          <w:sz w:val="24"/>
          <w:szCs w:val="24"/>
        </w:rPr>
        <w:t xml:space="preserve">Redirect Non-Compliant Behavior: </w:t>
      </w:r>
      <w:r>
        <w:rPr>
          <w:rFonts w:ascii="Garamond" w:hAnsi="Garamond"/>
          <w:sz w:val="24"/>
          <w:szCs w:val="24"/>
        </w:rPr>
        <w:t>Minimize the wake.</w:t>
      </w:r>
    </w:p>
    <w:p w14:paraId="2954538D" w14:textId="1332978D" w:rsidR="00B73868" w:rsidRPr="00B73868" w:rsidRDefault="00B73868" w:rsidP="00B73868">
      <w:pPr>
        <w:pStyle w:val="NoSpacing"/>
        <w:numPr>
          <w:ilvl w:val="0"/>
          <w:numId w:val="31"/>
        </w:numPr>
        <w:rPr>
          <w:rFonts w:ascii="Garamond" w:hAnsi="Garamond"/>
          <w:sz w:val="24"/>
          <w:szCs w:val="24"/>
        </w:rPr>
      </w:pPr>
      <w:r>
        <w:rPr>
          <w:rFonts w:ascii="Garamond" w:hAnsi="Garamond"/>
          <w:sz w:val="24"/>
          <w:szCs w:val="24"/>
        </w:rPr>
        <w:t>Non-verbal redirection occurs when staff communicate by using a series of wordless (mostly visual) cues to students to change the direction or focus.</w:t>
      </w:r>
    </w:p>
    <w:p w14:paraId="04C3C576" w14:textId="77777777" w:rsidR="00534D38" w:rsidRDefault="00534D38" w:rsidP="00534D38">
      <w:pPr>
        <w:pStyle w:val="NoSpacing"/>
        <w:rPr>
          <w:rFonts w:ascii="Garamond" w:hAnsi="Garamond"/>
          <w:b/>
          <w:sz w:val="24"/>
          <w:szCs w:val="24"/>
        </w:rPr>
      </w:pPr>
    </w:p>
    <w:p w14:paraId="61342DB7" w14:textId="77777777" w:rsidR="00534D38" w:rsidRDefault="00534D38" w:rsidP="00534D38">
      <w:pPr>
        <w:pStyle w:val="NoSpacing"/>
        <w:rPr>
          <w:rFonts w:ascii="Garamond" w:hAnsi="Garamond"/>
          <w:sz w:val="24"/>
          <w:szCs w:val="24"/>
        </w:rPr>
      </w:pPr>
      <w:r w:rsidRPr="00932BBF">
        <w:rPr>
          <w:rFonts w:ascii="Garamond" w:hAnsi="Garamond"/>
          <w:b/>
          <w:sz w:val="24"/>
          <w:szCs w:val="24"/>
        </w:rPr>
        <w:t>Issuing a Consequence</w:t>
      </w:r>
      <w:r>
        <w:rPr>
          <w:rFonts w:ascii="Garamond" w:hAnsi="Garamond"/>
          <w:b/>
          <w:sz w:val="24"/>
          <w:szCs w:val="24"/>
        </w:rPr>
        <w:t>:</w:t>
      </w:r>
      <w:r>
        <w:rPr>
          <w:rFonts w:ascii="Garamond" w:hAnsi="Garamond"/>
          <w:sz w:val="24"/>
          <w:szCs w:val="24"/>
        </w:rPr>
        <w:t xml:space="preserve"> Consistent consequences are crucial.</w:t>
      </w:r>
    </w:p>
    <w:p w14:paraId="29CABBDE" w14:textId="77777777" w:rsidR="00534D38" w:rsidRDefault="00534D38" w:rsidP="00534D38">
      <w:pPr>
        <w:pStyle w:val="NoSpacing"/>
        <w:numPr>
          <w:ilvl w:val="0"/>
          <w:numId w:val="29"/>
        </w:numPr>
        <w:rPr>
          <w:rFonts w:ascii="Garamond" w:hAnsi="Garamond"/>
          <w:sz w:val="24"/>
          <w:szCs w:val="24"/>
        </w:rPr>
      </w:pPr>
      <w:r>
        <w:rPr>
          <w:rFonts w:ascii="Garamond" w:hAnsi="Garamond"/>
          <w:sz w:val="24"/>
          <w:szCs w:val="24"/>
        </w:rPr>
        <w:t>Logical consequences are those that are related to the behavior that precedes them and proportionate to the misbehavior. For example, recess should not be taken unless an incident has happened during that time; recess time should not be taken from the student at random.</w:t>
      </w:r>
    </w:p>
    <w:p w14:paraId="61960D30" w14:textId="77777777" w:rsidR="00534D38" w:rsidRDefault="00534D38" w:rsidP="00534D38">
      <w:pPr>
        <w:pStyle w:val="NoSpacing"/>
        <w:numPr>
          <w:ilvl w:val="0"/>
          <w:numId w:val="29"/>
        </w:numPr>
        <w:rPr>
          <w:rFonts w:ascii="Garamond" w:hAnsi="Garamond"/>
          <w:sz w:val="24"/>
          <w:szCs w:val="24"/>
        </w:rPr>
      </w:pPr>
      <w:r>
        <w:rPr>
          <w:rFonts w:ascii="Garamond" w:hAnsi="Garamond"/>
          <w:sz w:val="24"/>
          <w:szCs w:val="24"/>
        </w:rPr>
        <w:t>Consistency involves reliably issuing a consequence once the expectations have been stated. A fair classroom environment is established when students know that consequences will be issues when expectations are not met. Consequences must be given each time the expectations are not met.</w:t>
      </w:r>
    </w:p>
    <w:p w14:paraId="5484C699" w14:textId="77777777" w:rsidR="00534D38" w:rsidRDefault="00534D38" w:rsidP="00534D38">
      <w:pPr>
        <w:pStyle w:val="NoSpacing"/>
        <w:rPr>
          <w:rFonts w:ascii="Garamond" w:hAnsi="Garamond"/>
          <w:sz w:val="24"/>
          <w:szCs w:val="24"/>
        </w:rPr>
      </w:pPr>
    </w:p>
    <w:p w14:paraId="1F0C3FBF" w14:textId="77777777" w:rsidR="00BE7EBC" w:rsidRDefault="00BE7EBC" w:rsidP="00AE0052">
      <w:pPr>
        <w:pStyle w:val="NoSpacing"/>
        <w:rPr>
          <w:rFonts w:ascii="Garamond" w:hAnsi="Garamond"/>
          <w:sz w:val="24"/>
          <w:szCs w:val="24"/>
        </w:rPr>
      </w:pPr>
    </w:p>
    <w:p w14:paraId="25AB9049" w14:textId="77777777" w:rsidR="00026F8F" w:rsidRPr="000873F3" w:rsidRDefault="000873F3" w:rsidP="00AE0052">
      <w:pPr>
        <w:pStyle w:val="NoSpacing"/>
        <w:rPr>
          <w:rFonts w:ascii="Garamond" w:hAnsi="Garamond"/>
          <w:b/>
          <w:sz w:val="28"/>
          <w:szCs w:val="28"/>
          <w:u w:val="single"/>
        </w:rPr>
      </w:pPr>
      <w:r>
        <w:rPr>
          <w:rFonts w:ascii="Garamond" w:hAnsi="Garamond"/>
          <w:b/>
          <w:sz w:val="28"/>
          <w:szCs w:val="28"/>
          <w:u w:val="single"/>
        </w:rPr>
        <w:t>Nia System</w:t>
      </w:r>
    </w:p>
    <w:p w14:paraId="33F63D48" w14:textId="6BB40A05" w:rsidR="00BE7EBC" w:rsidRDefault="001B3ABA" w:rsidP="00AE0052">
      <w:pPr>
        <w:spacing w:after="0" w:line="240" w:lineRule="auto"/>
        <w:rPr>
          <w:rFonts w:ascii="Garamond" w:hAnsi="Garamond"/>
          <w:sz w:val="24"/>
          <w:szCs w:val="24"/>
        </w:rPr>
      </w:pPr>
      <w:r w:rsidRPr="00AE0052">
        <w:rPr>
          <w:rFonts w:ascii="Garamond" w:hAnsi="Garamond"/>
          <w:sz w:val="24"/>
          <w:szCs w:val="24"/>
        </w:rPr>
        <w:t xml:space="preserve">Our teachers use a large array of strategies to promote positive behaviors and to correct problem behaviors.  One of the main strategies is the Nia System, a </w:t>
      </w:r>
      <w:r w:rsidR="007B7DE0">
        <w:rPr>
          <w:rFonts w:ascii="Garamond" w:hAnsi="Garamond"/>
          <w:sz w:val="24"/>
          <w:szCs w:val="24"/>
        </w:rPr>
        <w:t>point</w:t>
      </w:r>
      <w:r w:rsidRPr="00AE0052">
        <w:rPr>
          <w:rFonts w:ascii="Garamond" w:hAnsi="Garamond"/>
          <w:sz w:val="24"/>
          <w:szCs w:val="24"/>
        </w:rPr>
        <w:t xml:space="preserve"> system developed by the school based on one of the seven principles of Kwanzaa (Nia means “purpose”). Scholars </w:t>
      </w:r>
      <w:r w:rsidR="00BE7EBC">
        <w:rPr>
          <w:rFonts w:ascii="Garamond" w:hAnsi="Garamond"/>
          <w:sz w:val="24"/>
          <w:szCs w:val="24"/>
        </w:rPr>
        <w:t>begin each day with 12 Nia points. Based on their behavior, they could end each day with up to 15 points. Nia points</w:t>
      </w:r>
      <w:r w:rsidRPr="00AE0052">
        <w:rPr>
          <w:rFonts w:ascii="Garamond" w:hAnsi="Garamond"/>
          <w:sz w:val="24"/>
          <w:szCs w:val="24"/>
        </w:rPr>
        <w:t xml:space="preserve"> are the “currency” for scholars to earn various rewards, including </w:t>
      </w:r>
      <w:r w:rsidR="00BE7EBC">
        <w:rPr>
          <w:rFonts w:ascii="Garamond" w:hAnsi="Garamond"/>
          <w:sz w:val="24"/>
          <w:szCs w:val="24"/>
        </w:rPr>
        <w:t xml:space="preserve">Fun Friday, class </w:t>
      </w:r>
      <w:r w:rsidRPr="00AE0052">
        <w:rPr>
          <w:rFonts w:ascii="Garamond" w:hAnsi="Garamond"/>
          <w:sz w:val="24"/>
          <w:szCs w:val="24"/>
        </w:rPr>
        <w:t>parties</w:t>
      </w:r>
      <w:r w:rsidR="00BE7EBC">
        <w:rPr>
          <w:rFonts w:ascii="Garamond" w:hAnsi="Garamond"/>
          <w:sz w:val="24"/>
          <w:szCs w:val="24"/>
        </w:rPr>
        <w:t>,</w:t>
      </w:r>
      <w:r w:rsidRPr="00AE0052">
        <w:rPr>
          <w:rFonts w:ascii="Garamond" w:hAnsi="Garamond"/>
          <w:sz w:val="24"/>
          <w:szCs w:val="24"/>
        </w:rPr>
        <w:t xml:space="preserve"> and field trips.  Our </w:t>
      </w:r>
      <w:r w:rsidR="00BE7EBC">
        <w:rPr>
          <w:rFonts w:ascii="Garamond" w:hAnsi="Garamond"/>
          <w:sz w:val="24"/>
          <w:szCs w:val="24"/>
        </w:rPr>
        <w:t xml:space="preserve">staff use positive reinforcement </w:t>
      </w:r>
      <w:r w:rsidRPr="00AE0052">
        <w:rPr>
          <w:rFonts w:ascii="Garamond" w:hAnsi="Garamond"/>
          <w:sz w:val="24"/>
          <w:szCs w:val="24"/>
        </w:rPr>
        <w:t>whenever possible, doing our best to “catch” scholars doing the right thing.  We recognize and celebrate scholar success at every opportunity</w:t>
      </w:r>
      <w:r w:rsidR="00BE7EBC">
        <w:rPr>
          <w:rFonts w:ascii="Garamond" w:hAnsi="Garamond"/>
          <w:sz w:val="24"/>
          <w:szCs w:val="24"/>
        </w:rPr>
        <w:t xml:space="preserve"> and award bonus points to scholars who go above and beyond, or when they fix their misbehaviors</w:t>
      </w:r>
      <w:r w:rsidRPr="00AE0052">
        <w:rPr>
          <w:rFonts w:ascii="Garamond" w:hAnsi="Garamond"/>
          <w:sz w:val="24"/>
          <w:szCs w:val="24"/>
        </w:rPr>
        <w:t xml:space="preserve">.  We also use consequences and a problem-solving approach to help scholars fix behavioral problems.  </w:t>
      </w:r>
    </w:p>
    <w:p w14:paraId="0E06F393" w14:textId="77777777" w:rsidR="00BE7EBC" w:rsidRDefault="00BE7EBC" w:rsidP="00AE0052">
      <w:pPr>
        <w:spacing w:after="0" w:line="240" w:lineRule="auto"/>
        <w:rPr>
          <w:rFonts w:ascii="Garamond" w:hAnsi="Garamond"/>
          <w:sz w:val="24"/>
          <w:szCs w:val="24"/>
        </w:rPr>
      </w:pPr>
    </w:p>
    <w:p w14:paraId="41CB109E" w14:textId="7197D5B3" w:rsidR="001B3ABA" w:rsidRPr="00AE0052" w:rsidRDefault="001B3ABA" w:rsidP="00AE0052">
      <w:pPr>
        <w:spacing w:after="0" w:line="240" w:lineRule="auto"/>
        <w:rPr>
          <w:rFonts w:ascii="Garamond" w:hAnsi="Garamond"/>
          <w:sz w:val="24"/>
          <w:szCs w:val="24"/>
        </w:rPr>
      </w:pPr>
      <w:r w:rsidRPr="00AE0052">
        <w:rPr>
          <w:rFonts w:ascii="Garamond" w:hAnsi="Garamond"/>
          <w:sz w:val="24"/>
          <w:szCs w:val="24"/>
        </w:rPr>
        <w:t xml:space="preserve">Deduction of Nia points can occur, and points are taken from scholars for a variety of infractions.  Scholars may also lose privileges (social time, parties, trips, etc.) when they violate the rules. The </w:t>
      </w:r>
      <w:r w:rsidR="007B7DE0">
        <w:rPr>
          <w:rFonts w:ascii="Garamond" w:hAnsi="Garamond"/>
          <w:sz w:val="24"/>
          <w:szCs w:val="24"/>
        </w:rPr>
        <w:t>behavior interventionist (BI)</w:t>
      </w:r>
      <w:r w:rsidRPr="00AE0052">
        <w:rPr>
          <w:rFonts w:ascii="Garamond" w:hAnsi="Garamond"/>
          <w:sz w:val="24"/>
          <w:szCs w:val="24"/>
        </w:rPr>
        <w:t xml:space="preserve"> for each program is the point person on discipline issues. The </w:t>
      </w:r>
      <w:r w:rsidR="007B7DE0">
        <w:rPr>
          <w:rFonts w:ascii="Garamond" w:hAnsi="Garamond"/>
          <w:sz w:val="24"/>
          <w:szCs w:val="24"/>
        </w:rPr>
        <w:t>BI’s</w:t>
      </w:r>
      <w:r w:rsidRPr="00AE0052">
        <w:rPr>
          <w:rFonts w:ascii="Garamond" w:hAnsi="Garamond"/>
          <w:sz w:val="24"/>
          <w:szCs w:val="24"/>
        </w:rPr>
        <w:t xml:space="preserve"> work closely with teachers, families, and scholars to help them learn and grow. </w:t>
      </w:r>
    </w:p>
    <w:p w14:paraId="663A691D" w14:textId="77777777" w:rsidR="00CE09C8" w:rsidRDefault="00CE09C8" w:rsidP="00AE0052">
      <w:pPr>
        <w:spacing w:after="0" w:line="240" w:lineRule="auto"/>
        <w:rPr>
          <w:rFonts w:ascii="Garamond" w:hAnsi="Garamond"/>
          <w:sz w:val="24"/>
          <w:szCs w:val="24"/>
        </w:rPr>
      </w:pPr>
    </w:p>
    <w:p w14:paraId="26495DE8" w14:textId="77777777" w:rsidR="001B3ABA" w:rsidRPr="00AE0052" w:rsidRDefault="001B3ABA" w:rsidP="00AE0052">
      <w:pPr>
        <w:spacing w:after="0" w:line="240" w:lineRule="auto"/>
        <w:rPr>
          <w:rFonts w:ascii="Garamond" w:hAnsi="Garamond"/>
          <w:sz w:val="24"/>
          <w:szCs w:val="24"/>
        </w:rPr>
      </w:pPr>
      <w:r w:rsidRPr="00AE0052">
        <w:rPr>
          <w:rFonts w:ascii="Garamond" w:hAnsi="Garamond"/>
          <w:sz w:val="24"/>
          <w:szCs w:val="24"/>
        </w:rPr>
        <w:t xml:space="preserve">The director of the school, principals, assistant principals, chief </w:t>
      </w:r>
      <w:r w:rsidR="000873F3">
        <w:rPr>
          <w:rFonts w:ascii="Garamond" w:hAnsi="Garamond"/>
          <w:sz w:val="24"/>
          <w:szCs w:val="24"/>
        </w:rPr>
        <w:t>academic</w:t>
      </w:r>
      <w:r w:rsidRPr="00AE0052">
        <w:rPr>
          <w:rFonts w:ascii="Garamond" w:hAnsi="Garamond"/>
          <w:sz w:val="24"/>
          <w:szCs w:val="24"/>
        </w:rPr>
        <w:t xml:space="preserve"> officer, </w:t>
      </w:r>
      <w:r w:rsidR="000873F3">
        <w:rPr>
          <w:rFonts w:ascii="Garamond" w:hAnsi="Garamond"/>
          <w:sz w:val="24"/>
          <w:szCs w:val="24"/>
        </w:rPr>
        <w:t>director of school culture</w:t>
      </w:r>
      <w:r w:rsidRPr="00AE0052">
        <w:rPr>
          <w:rFonts w:ascii="Garamond" w:hAnsi="Garamond"/>
          <w:sz w:val="24"/>
          <w:szCs w:val="24"/>
        </w:rPr>
        <w:t xml:space="preserve">, or their designees have the authority to decide on the appropriate consequences for scholar behavior, including deductions, detention, school service/cleaning, loss of school privileges, denial of school-provided transportation, Friday extended detention, Saturday detention, and/or in-school and out-of-school suspension. </w:t>
      </w:r>
    </w:p>
    <w:p w14:paraId="67A46552" w14:textId="77777777" w:rsidR="001B3ABA" w:rsidRPr="00AE0052" w:rsidRDefault="001B3ABA" w:rsidP="00AE0052">
      <w:pPr>
        <w:pStyle w:val="NoSpacing"/>
        <w:rPr>
          <w:rFonts w:ascii="Garamond" w:hAnsi="Garamond"/>
          <w:sz w:val="24"/>
          <w:szCs w:val="24"/>
        </w:rPr>
      </w:pPr>
    </w:p>
    <w:p w14:paraId="28CFE50A" w14:textId="77777777" w:rsidR="000873F3" w:rsidRDefault="00026F8F" w:rsidP="00AE0052">
      <w:pPr>
        <w:spacing w:after="0" w:line="240" w:lineRule="auto"/>
        <w:rPr>
          <w:rFonts w:ascii="Garamond" w:hAnsi="Garamond"/>
          <w:b/>
          <w:sz w:val="24"/>
          <w:szCs w:val="24"/>
        </w:rPr>
      </w:pPr>
      <w:r w:rsidRPr="00AE0052">
        <w:rPr>
          <w:rFonts w:ascii="Garamond" w:hAnsi="Garamond"/>
          <w:b/>
          <w:sz w:val="24"/>
          <w:szCs w:val="24"/>
        </w:rPr>
        <w:t>Bonuses &amp; Deductions</w:t>
      </w:r>
      <w:r w:rsidR="001B3ABA" w:rsidRPr="00AE0052">
        <w:rPr>
          <w:rFonts w:ascii="Garamond" w:hAnsi="Garamond"/>
          <w:b/>
          <w:sz w:val="24"/>
          <w:szCs w:val="24"/>
        </w:rPr>
        <w:t xml:space="preserve"> </w:t>
      </w:r>
    </w:p>
    <w:p w14:paraId="3000820F" w14:textId="77777777" w:rsidR="00CE09C8" w:rsidRDefault="000873F3" w:rsidP="00CE09C8">
      <w:pPr>
        <w:spacing w:after="0" w:line="240" w:lineRule="auto"/>
        <w:rPr>
          <w:rFonts w:ascii="Garamond" w:hAnsi="Garamond"/>
          <w:sz w:val="24"/>
          <w:szCs w:val="24"/>
        </w:rPr>
      </w:pPr>
      <w:r>
        <w:rPr>
          <w:rFonts w:ascii="Garamond" w:hAnsi="Garamond"/>
          <w:sz w:val="24"/>
          <w:szCs w:val="24"/>
        </w:rPr>
        <w:t xml:space="preserve">Scholars are able to earn bonus points each day as long as their total number of points does not exceed fifteen (15). </w:t>
      </w:r>
      <w:r w:rsidR="002C7B8B">
        <w:rPr>
          <w:rFonts w:ascii="Garamond" w:hAnsi="Garamond"/>
          <w:sz w:val="24"/>
          <w:szCs w:val="24"/>
        </w:rPr>
        <w:t xml:space="preserve">Staff should award and deduct points using a ratio of 3 positives to every 1 negative. </w:t>
      </w:r>
      <w:r>
        <w:rPr>
          <w:rFonts w:ascii="Garamond" w:hAnsi="Garamond"/>
          <w:sz w:val="24"/>
          <w:szCs w:val="24"/>
        </w:rPr>
        <w:t>Scholars may earn bonus points by going above and beyond the expectation, and/or exhibiting any of the following character tra</w:t>
      </w:r>
      <w:r w:rsidR="00311E50">
        <w:rPr>
          <w:rFonts w:ascii="Garamond" w:hAnsi="Garamond"/>
          <w:sz w:val="24"/>
          <w:szCs w:val="24"/>
        </w:rPr>
        <w:t>its: respect, trustworthiness, caring, responsibility, citizenship, fairness, and growth mindset.</w:t>
      </w:r>
      <w:r w:rsidR="00CE09C8">
        <w:rPr>
          <w:rFonts w:ascii="Garamond" w:hAnsi="Garamond"/>
          <w:sz w:val="24"/>
          <w:szCs w:val="24"/>
        </w:rPr>
        <w:t xml:space="preserve"> </w:t>
      </w:r>
    </w:p>
    <w:p w14:paraId="09AEC75D" w14:textId="1E8A56D0" w:rsidR="00CE09C8" w:rsidRDefault="00CE09C8" w:rsidP="00CE09C8">
      <w:pPr>
        <w:spacing w:after="0" w:line="240" w:lineRule="auto"/>
        <w:rPr>
          <w:rFonts w:ascii="Garamond" w:hAnsi="Garamond"/>
          <w:sz w:val="24"/>
          <w:szCs w:val="24"/>
        </w:rPr>
      </w:pPr>
      <w:r>
        <w:rPr>
          <w:rFonts w:ascii="Garamond" w:hAnsi="Garamond"/>
          <w:sz w:val="24"/>
          <w:szCs w:val="24"/>
        </w:rPr>
        <w:lastRenderedPageBreak/>
        <w:t>If a scholar commits any of the infractions listed in the bottom portion of the Nia System chart, or other behaviors deemed inappropriate by school staff, s/he may receive a deduction or another consequence per the school’s discretion.</w:t>
      </w:r>
    </w:p>
    <w:p w14:paraId="1122DE3B" w14:textId="77777777" w:rsidR="00CE09C8" w:rsidRPr="00CE4B55" w:rsidRDefault="00CE09C8" w:rsidP="00CE09C8">
      <w:pPr>
        <w:spacing w:after="0" w:line="240" w:lineRule="auto"/>
        <w:rPr>
          <w:rFonts w:ascii="Garamond" w:hAnsi="Garamond"/>
          <w:sz w:val="24"/>
          <w:szCs w:val="24"/>
        </w:rPr>
      </w:pPr>
      <w:r w:rsidRPr="00CE4B55">
        <w:rPr>
          <w:rFonts w:ascii="Garamond" w:hAnsi="Garamond"/>
          <w:sz w:val="24"/>
          <w:szCs w:val="24"/>
        </w:rPr>
        <w:t xml:space="preserve"> </w:t>
      </w:r>
    </w:p>
    <w:p w14:paraId="01B42DB1" w14:textId="77777777" w:rsidR="00CE09C8" w:rsidRPr="00AE0052" w:rsidRDefault="00CE09C8" w:rsidP="00CE09C8">
      <w:pPr>
        <w:spacing w:after="0" w:line="240" w:lineRule="auto"/>
        <w:rPr>
          <w:rFonts w:ascii="Garamond" w:hAnsi="Garamond"/>
          <w:sz w:val="24"/>
          <w:szCs w:val="24"/>
        </w:rPr>
      </w:pPr>
      <w:r w:rsidRPr="00AE0052">
        <w:rPr>
          <w:rFonts w:ascii="Garamond" w:hAnsi="Garamond"/>
          <w:sz w:val="24"/>
          <w:szCs w:val="24"/>
        </w:rPr>
        <w:t xml:space="preserve">Scholars are expected to always respond respectfully to the authority and direction of school staff.  Behaviors that are considered disrespectful include, but are not limited to, rolling of the eyes; smacking lips or sucking teeth; making inappropriate remarks or sounds in response to a request; walking away from a staff member before a conversation is over; talking back to a staff member; or questioning a staff member’s action or authority. Such disrespect will not be tolerated, and demerits, detentions, and other consequences will be issued appropriately. </w:t>
      </w:r>
    </w:p>
    <w:p w14:paraId="784991E0" w14:textId="77777777" w:rsidR="00CE09C8" w:rsidRPr="00AE0052" w:rsidRDefault="00CE09C8" w:rsidP="00CE09C8">
      <w:pPr>
        <w:pStyle w:val="NoSpacing"/>
        <w:rPr>
          <w:rFonts w:ascii="Garamond" w:hAnsi="Garamond"/>
          <w:sz w:val="24"/>
          <w:szCs w:val="24"/>
        </w:rPr>
      </w:pPr>
    </w:p>
    <w:p w14:paraId="1E19A1AE" w14:textId="614291CE" w:rsidR="00311E50" w:rsidRPr="00311E50" w:rsidRDefault="00CE09C8" w:rsidP="00311E50">
      <w:pPr>
        <w:spacing w:after="0" w:line="240" w:lineRule="auto"/>
        <w:rPr>
          <w:rFonts w:ascii="Garamond" w:hAnsi="Garamond"/>
          <w:sz w:val="24"/>
          <w:szCs w:val="24"/>
        </w:rPr>
      </w:pPr>
      <w:r>
        <w:rPr>
          <w:rFonts w:ascii="Garamond" w:hAnsi="Garamond"/>
          <w:sz w:val="24"/>
          <w:szCs w:val="24"/>
        </w:rPr>
        <w:t>The chart on the next page explains how students may earn bonuses or receive deductions. It is posted in all classrooms and carried on a clipboard with the class during transitions to activities outside the homeroom, including specialists, lunch, and recess.</w:t>
      </w:r>
    </w:p>
    <w:p w14:paraId="79239C26" w14:textId="77777777" w:rsidR="00CE09C8" w:rsidRDefault="00CE09C8" w:rsidP="00B73868">
      <w:pPr>
        <w:spacing w:after="0" w:line="240" w:lineRule="auto"/>
        <w:jc w:val="center"/>
        <w:rPr>
          <w:rFonts w:ascii="Garamond" w:hAnsi="Garamond"/>
          <w:b/>
          <w:smallCaps/>
          <w:sz w:val="24"/>
          <w:szCs w:val="24"/>
          <w14:shadow w14:blurRad="50800" w14:dist="38100" w14:dir="13500000" w14:sx="100000" w14:sy="100000" w14:kx="0" w14:ky="0" w14:algn="br">
            <w14:srgbClr w14:val="000000">
              <w14:alpha w14:val="60000"/>
            </w14:srgbClr>
          </w14:shadow>
        </w:rPr>
        <w:sectPr w:rsidR="00CE09C8" w:rsidSect="0088732D">
          <w:footerReference w:type="default" r:id="rId16"/>
          <w:pgSz w:w="12240" w:h="15840"/>
          <w:pgMar w:top="1380" w:right="1320" w:bottom="940" w:left="1320" w:header="0" w:footer="751" w:gutter="0"/>
          <w:pgNumType w:start="1"/>
          <w:cols w:space="720"/>
        </w:sectPr>
      </w:pPr>
    </w:p>
    <w:p w14:paraId="332AE2AF" w14:textId="73E02620" w:rsidR="00B73868" w:rsidRPr="00965902" w:rsidRDefault="00B73868" w:rsidP="00B73868">
      <w:pPr>
        <w:spacing w:after="0" w:line="240" w:lineRule="auto"/>
        <w:jc w:val="center"/>
        <w:rPr>
          <w:rFonts w:ascii="Garamond" w:hAnsi="Garamond"/>
          <w:b/>
          <w:smallCaps/>
          <w:sz w:val="24"/>
          <w:szCs w:val="24"/>
          <w14:shadow w14:blurRad="50800" w14:dist="38100" w14:dir="13500000" w14:sx="100000" w14:sy="100000" w14:kx="0" w14:ky="0" w14:algn="br">
            <w14:srgbClr w14:val="000000">
              <w14:alpha w14:val="60000"/>
            </w14:srgbClr>
          </w14:shadow>
        </w:rPr>
      </w:pPr>
      <w:r w:rsidRPr="00965902">
        <w:rPr>
          <w:rFonts w:ascii="Segoe UI" w:hAnsi="Segoe UI" w:cs="Segoe UI"/>
          <w:noProof/>
          <w:color w:val="1F497D"/>
        </w:rPr>
        <w:lastRenderedPageBreak/>
        <w:drawing>
          <wp:inline distT="0" distB="0" distL="0" distR="0" wp14:anchorId="7CC82372" wp14:editId="2504C187">
            <wp:extent cx="352379" cy="365760"/>
            <wp:effectExtent l="0" t="0" r="0" b="0"/>
            <wp:docPr id="5" name="Picture 5" descr="cid:image006.png@01CF9A9A.E3CB3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CF9A9A.E3CB34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2379" cy="365760"/>
                    </a:xfrm>
                    <a:prstGeom prst="rect">
                      <a:avLst/>
                    </a:prstGeom>
                    <a:noFill/>
                    <a:ln>
                      <a:noFill/>
                    </a:ln>
                  </pic:spPr>
                </pic:pic>
              </a:graphicData>
            </a:graphic>
          </wp:inline>
        </w:drawing>
      </w:r>
      <w:r w:rsidRPr="00965902">
        <w:rPr>
          <w:noProof/>
          <w:color w:val="1F497D"/>
        </w:rPr>
        <w:drawing>
          <wp:inline distT="0" distB="0" distL="0" distR="0" wp14:anchorId="42812E49" wp14:editId="70D982FA">
            <wp:extent cx="339396" cy="3657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9396" cy="365760"/>
                    </a:xfrm>
                    <a:prstGeom prst="rect">
                      <a:avLst/>
                    </a:prstGeom>
                    <a:noFill/>
                  </pic:spPr>
                </pic:pic>
              </a:graphicData>
            </a:graphic>
          </wp:inline>
        </w:drawing>
      </w:r>
      <w:r w:rsidRPr="00965902">
        <w:rPr>
          <w:noProof/>
          <w:color w:val="1F497D"/>
        </w:rPr>
        <w:drawing>
          <wp:inline distT="0" distB="0" distL="0" distR="0" wp14:anchorId="6382B691" wp14:editId="28A2BB5C">
            <wp:extent cx="336074" cy="36576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074" cy="365760"/>
                    </a:xfrm>
                    <a:prstGeom prst="rect">
                      <a:avLst/>
                    </a:prstGeom>
                    <a:noFill/>
                  </pic:spPr>
                </pic:pic>
              </a:graphicData>
            </a:graphic>
          </wp:inline>
        </w:drawing>
      </w:r>
    </w:p>
    <w:p w14:paraId="0F47203B" w14:textId="77777777" w:rsidR="00B73868" w:rsidRPr="00EA3608" w:rsidRDefault="00B73868" w:rsidP="00B73868">
      <w:pPr>
        <w:spacing w:after="0" w:line="240" w:lineRule="auto"/>
        <w:jc w:val="center"/>
        <w:rPr>
          <w:rFonts w:ascii="Garamond" w:hAnsi="Garamond"/>
          <w:b/>
          <w:smallCaps/>
          <w:sz w:val="20"/>
          <w:szCs w:val="20"/>
          <w14:shadow w14:blurRad="50800" w14:dist="38100" w14:dir="13500000" w14:sx="100000" w14:sy="100000" w14:kx="0" w14:ky="0" w14:algn="br">
            <w14:srgbClr w14:val="000000">
              <w14:alpha w14:val="60000"/>
            </w14:srgbClr>
          </w14:shadow>
        </w:rPr>
      </w:pPr>
      <w:r w:rsidRPr="00EA3608">
        <w:rPr>
          <w:rFonts w:ascii="Garamond" w:hAnsi="Garamond"/>
          <w:b/>
          <w:smallCaps/>
          <w:sz w:val="20"/>
          <w:szCs w:val="20"/>
          <w14:shadow w14:blurRad="50800" w14:dist="38100" w14:dir="13500000" w14:sx="100000" w14:sy="100000" w14:kx="0" w14:ky="0" w14:algn="br">
            <w14:srgbClr w14:val="000000">
              <w14:alpha w14:val="60000"/>
            </w14:srgbClr>
          </w14:shadow>
        </w:rPr>
        <w:t>The Harvest Network of Schools</w:t>
      </w:r>
    </w:p>
    <w:p w14:paraId="36AC23F1" w14:textId="77777777" w:rsidR="00B73868" w:rsidRPr="00EA3608" w:rsidRDefault="00B73868" w:rsidP="00B73868">
      <w:pPr>
        <w:spacing w:after="0" w:line="240" w:lineRule="auto"/>
        <w:jc w:val="center"/>
        <w:rPr>
          <w:rFonts w:ascii="Garamond" w:hAnsi="Garamond"/>
          <w:b/>
          <w:sz w:val="16"/>
          <w:szCs w:val="16"/>
        </w:rPr>
      </w:pPr>
      <w:r w:rsidRPr="00EA3608">
        <w:rPr>
          <w:rFonts w:ascii="Garamond" w:hAnsi="Garamond"/>
          <w:b/>
          <w:sz w:val="16"/>
          <w:szCs w:val="16"/>
        </w:rPr>
        <w:t>Harvest Preparatory School/Best Academy/Mastery School</w:t>
      </w:r>
    </w:p>
    <w:p w14:paraId="04EBAA59" w14:textId="77777777" w:rsidR="00B73868" w:rsidRPr="00EA3608" w:rsidRDefault="00B73868" w:rsidP="00B73868">
      <w:pPr>
        <w:spacing w:after="0" w:line="240" w:lineRule="auto"/>
        <w:jc w:val="center"/>
        <w:rPr>
          <w:rFonts w:ascii="Garamond" w:hAnsi="Garamond"/>
          <w:b/>
          <w:sz w:val="16"/>
          <w:szCs w:val="16"/>
        </w:rPr>
      </w:pPr>
    </w:p>
    <w:p w14:paraId="5FF2CAFB" w14:textId="77777777" w:rsidR="00B73868" w:rsidRDefault="00B73868" w:rsidP="00B73868">
      <w:pPr>
        <w:spacing w:after="0" w:line="240" w:lineRule="auto"/>
        <w:jc w:val="center"/>
        <w:rPr>
          <w:rFonts w:ascii="Garamond" w:hAnsi="Garamond"/>
          <w:b/>
          <w:smallCaps/>
          <w:sz w:val="32"/>
          <w:szCs w:val="32"/>
          <w14:shadow w14:blurRad="50800" w14:dist="38100" w14:dir="13500000" w14:sx="100000" w14:sy="100000" w14:kx="0" w14:ky="0" w14:algn="br">
            <w14:srgbClr w14:val="000000">
              <w14:alpha w14:val="60000"/>
            </w14:srgbClr>
          </w14:shadow>
        </w:rPr>
      </w:pPr>
      <w:r w:rsidRPr="00EA3608">
        <w:rPr>
          <w:rFonts w:ascii="Garamond" w:hAnsi="Garamond"/>
          <w:b/>
          <w:smallCaps/>
          <w:sz w:val="32"/>
          <w:szCs w:val="32"/>
          <w14:shadow w14:blurRad="50800" w14:dist="38100" w14:dir="13500000" w14:sx="100000" w14:sy="100000" w14:kx="0" w14:ky="0" w14:algn="br">
            <w14:srgbClr w14:val="000000">
              <w14:alpha w14:val="60000"/>
            </w14:srgbClr>
          </w14:shadow>
        </w:rPr>
        <w:t>Nia Points System</w:t>
      </w:r>
    </w:p>
    <w:p w14:paraId="0061F74C" w14:textId="77777777" w:rsidR="00B73868" w:rsidRPr="00FE726E" w:rsidRDefault="00B73868" w:rsidP="00B73868">
      <w:pPr>
        <w:spacing w:after="0" w:line="240" w:lineRule="auto"/>
        <w:jc w:val="center"/>
        <w:rPr>
          <w:rFonts w:ascii="Garamond" w:hAnsi="Garamond"/>
          <w:b/>
          <w:smallCaps/>
          <w:sz w:val="32"/>
          <w:szCs w:val="32"/>
          <w14:shadow w14:blurRad="50800" w14:dist="38100" w14:dir="13500000" w14:sx="100000" w14:sy="100000" w14:kx="0" w14:ky="0" w14:algn="br">
            <w14:srgbClr w14:val="000000">
              <w14:alpha w14:val="60000"/>
            </w14:srgbClr>
          </w14:shadow>
        </w:rPr>
      </w:pPr>
    </w:p>
    <w:tbl>
      <w:tblPr>
        <w:tblStyle w:val="TableGrid"/>
        <w:tblW w:w="0" w:type="auto"/>
        <w:jc w:val="center"/>
        <w:tblLook w:val="04A0" w:firstRow="1" w:lastRow="0" w:firstColumn="1" w:lastColumn="0" w:noHBand="0" w:noVBand="1"/>
      </w:tblPr>
      <w:tblGrid>
        <w:gridCol w:w="1882"/>
        <w:gridCol w:w="1882"/>
        <w:gridCol w:w="1882"/>
        <w:gridCol w:w="942"/>
        <w:gridCol w:w="940"/>
        <w:gridCol w:w="1882"/>
        <w:gridCol w:w="1883"/>
        <w:gridCol w:w="1883"/>
      </w:tblGrid>
      <w:tr w:rsidR="00B73868" w:rsidRPr="00173C12" w14:paraId="707A7C69" w14:textId="77777777" w:rsidTr="00B73868">
        <w:trPr>
          <w:jc w:val="center"/>
        </w:trPr>
        <w:tc>
          <w:tcPr>
            <w:tcW w:w="13176" w:type="dxa"/>
            <w:gridSpan w:val="8"/>
            <w:shd w:val="clear" w:color="auto" w:fill="B6DDE8" w:themeFill="accent5" w:themeFillTint="66"/>
          </w:tcPr>
          <w:p w14:paraId="4958D89B" w14:textId="77777777" w:rsidR="00B73868" w:rsidRPr="00173C12" w:rsidRDefault="00B73868" w:rsidP="00B73868">
            <w:pPr>
              <w:jc w:val="center"/>
              <w:rPr>
                <w:rFonts w:ascii="Garamond" w:hAnsi="Garamond"/>
              </w:rPr>
            </w:pPr>
            <w:r w:rsidRPr="003972D4">
              <w:rPr>
                <w:rFonts w:ascii="Garamond" w:hAnsi="Garamond"/>
                <w:b/>
                <w:sz w:val="28"/>
                <w:szCs w:val="28"/>
              </w:rPr>
              <w:t>Bonuses</w:t>
            </w:r>
          </w:p>
        </w:tc>
      </w:tr>
      <w:tr w:rsidR="00B73868" w:rsidRPr="003972D4" w14:paraId="1DF18A68" w14:textId="77777777" w:rsidTr="00B73868">
        <w:trPr>
          <w:jc w:val="center"/>
        </w:trPr>
        <w:tc>
          <w:tcPr>
            <w:tcW w:w="1882" w:type="dxa"/>
            <w:shd w:val="clear" w:color="auto" w:fill="B6DDE8" w:themeFill="accent5" w:themeFillTint="66"/>
          </w:tcPr>
          <w:p w14:paraId="2603C906" w14:textId="77777777" w:rsidR="00B73868" w:rsidRPr="003972D4" w:rsidRDefault="00B73868" w:rsidP="00B73868">
            <w:pPr>
              <w:jc w:val="center"/>
              <w:rPr>
                <w:rFonts w:ascii="Garamond" w:hAnsi="Garamond"/>
                <w:b/>
                <w:sz w:val="24"/>
                <w:szCs w:val="24"/>
              </w:rPr>
            </w:pPr>
            <w:r w:rsidRPr="003972D4">
              <w:rPr>
                <w:rFonts w:ascii="Garamond" w:hAnsi="Garamond"/>
                <w:b/>
                <w:sz w:val="24"/>
                <w:szCs w:val="24"/>
              </w:rPr>
              <w:t>Respect</w:t>
            </w:r>
          </w:p>
        </w:tc>
        <w:tc>
          <w:tcPr>
            <w:tcW w:w="1882" w:type="dxa"/>
            <w:shd w:val="clear" w:color="auto" w:fill="B6DDE8" w:themeFill="accent5" w:themeFillTint="66"/>
          </w:tcPr>
          <w:p w14:paraId="7A43AED6" w14:textId="77777777" w:rsidR="00B73868" w:rsidRPr="003972D4" w:rsidRDefault="00B73868" w:rsidP="00B73868">
            <w:pPr>
              <w:jc w:val="center"/>
              <w:rPr>
                <w:rFonts w:ascii="Garamond" w:hAnsi="Garamond"/>
                <w:b/>
                <w:sz w:val="24"/>
                <w:szCs w:val="24"/>
              </w:rPr>
            </w:pPr>
            <w:r w:rsidRPr="003972D4">
              <w:rPr>
                <w:rFonts w:ascii="Garamond" w:hAnsi="Garamond"/>
                <w:b/>
                <w:sz w:val="24"/>
                <w:szCs w:val="24"/>
              </w:rPr>
              <w:t>Trustworthiness</w:t>
            </w:r>
          </w:p>
        </w:tc>
        <w:tc>
          <w:tcPr>
            <w:tcW w:w="1882" w:type="dxa"/>
            <w:shd w:val="clear" w:color="auto" w:fill="B6DDE8" w:themeFill="accent5" w:themeFillTint="66"/>
          </w:tcPr>
          <w:p w14:paraId="119748C6" w14:textId="77777777" w:rsidR="00B73868" w:rsidRPr="003972D4" w:rsidRDefault="00B73868" w:rsidP="00B73868">
            <w:pPr>
              <w:jc w:val="center"/>
              <w:rPr>
                <w:rFonts w:ascii="Garamond" w:hAnsi="Garamond"/>
                <w:b/>
                <w:sz w:val="24"/>
                <w:szCs w:val="24"/>
              </w:rPr>
            </w:pPr>
            <w:r w:rsidRPr="003972D4">
              <w:rPr>
                <w:rFonts w:ascii="Garamond" w:hAnsi="Garamond"/>
                <w:b/>
                <w:sz w:val="24"/>
                <w:szCs w:val="24"/>
              </w:rPr>
              <w:t>Caring</w:t>
            </w:r>
          </w:p>
        </w:tc>
        <w:tc>
          <w:tcPr>
            <w:tcW w:w="1882" w:type="dxa"/>
            <w:gridSpan w:val="2"/>
            <w:shd w:val="clear" w:color="auto" w:fill="B6DDE8" w:themeFill="accent5" w:themeFillTint="66"/>
          </w:tcPr>
          <w:p w14:paraId="73CF7F4F" w14:textId="77777777" w:rsidR="00B73868" w:rsidRPr="003972D4" w:rsidRDefault="00B73868" w:rsidP="00B73868">
            <w:pPr>
              <w:jc w:val="center"/>
              <w:rPr>
                <w:rFonts w:ascii="Garamond" w:hAnsi="Garamond"/>
                <w:b/>
                <w:sz w:val="24"/>
                <w:szCs w:val="24"/>
              </w:rPr>
            </w:pPr>
            <w:r w:rsidRPr="003972D4">
              <w:rPr>
                <w:rFonts w:ascii="Garamond" w:hAnsi="Garamond"/>
                <w:b/>
                <w:sz w:val="24"/>
                <w:szCs w:val="24"/>
              </w:rPr>
              <w:t>Responsibility</w:t>
            </w:r>
          </w:p>
        </w:tc>
        <w:tc>
          <w:tcPr>
            <w:tcW w:w="1882" w:type="dxa"/>
            <w:shd w:val="clear" w:color="auto" w:fill="B6DDE8" w:themeFill="accent5" w:themeFillTint="66"/>
          </w:tcPr>
          <w:p w14:paraId="7A54006B" w14:textId="77777777" w:rsidR="00B73868" w:rsidRPr="003972D4" w:rsidRDefault="00B73868" w:rsidP="00B73868">
            <w:pPr>
              <w:jc w:val="center"/>
              <w:rPr>
                <w:rFonts w:ascii="Garamond" w:hAnsi="Garamond"/>
                <w:b/>
                <w:sz w:val="24"/>
                <w:szCs w:val="24"/>
              </w:rPr>
            </w:pPr>
            <w:r w:rsidRPr="003972D4">
              <w:rPr>
                <w:rFonts w:ascii="Garamond" w:hAnsi="Garamond"/>
                <w:b/>
                <w:sz w:val="24"/>
                <w:szCs w:val="24"/>
              </w:rPr>
              <w:t>Citizenship</w:t>
            </w:r>
          </w:p>
        </w:tc>
        <w:tc>
          <w:tcPr>
            <w:tcW w:w="1883" w:type="dxa"/>
            <w:shd w:val="clear" w:color="auto" w:fill="B6DDE8" w:themeFill="accent5" w:themeFillTint="66"/>
          </w:tcPr>
          <w:p w14:paraId="03A0F97E" w14:textId="77777777" w:rsidR="00B73868" w:rsidRPr="003972D4" w:rsidRDefault="00B73868" w:rsidP="00B73868">
            <w:pPr>
              <w:jc w:val="center"/>
              <w:rPr>
                <w:rFonts w:ascii="Garamond" w:hAnsi="Garamond"/>
                <w:b/>
                <w:sz w:val="24"/>
                <w:szCs w:val="24"/>
              </w:rPr>
            </w:pPr>
            <w:r w:rsidRPr="003972D4">
              <w:rPr>
                <w:rFonts w:ascii="Garamond" w:hAnsi="Garamond"/>
                <w:b/>
                <w:sz w:val="24"/>
                <w:szCs w:val="24"/>
              </w:rPr>
              <w:t>Fairness</w:t>
            </w:r>
          </w:p>
        </w:tc>
        <w:tc>
          <w:tcPr>
            <w:tcW w:w="1883" w:type="dxa"/>
            <w:shd w:val="clear" w:color="auto" w:fill="B6DDE8" w:themeFill="accent5" w:themeFillTint="66"/>
          </w:tcPr>
          <w:p w14:paraId="51900A8C" w14:textId="77777777" w:rsidR="00B73868" w:rsidRPr="003972D4" w:rsidRDefault="00B73868" w:rsidP="00B73868">
            <w:pPr>
              <w:jc w:val="center"/>
              <w:rPr>
                <w:rFonts w:ascii="Garamond" w:hAnsi="Garamond"/>
                <w:b/>
                <w:sz w:val="24"/>
                <w:szCs w:val="24"/>
              </w:rPr>
            </w:pPr>
            <w:r w:rsidRPr="003972D4">
              <w:rPr>
                <w:rFonts w:ascii="Garamond" w:hAnsi="Garamond"/>
                <w:b/>
                <w:sz w:val="24"/>
                <w:szCs w:val="24"/>
              </w:rPr>
              <w:t>Growth Mindset</w:t>
            </w:r>
          </w:p>
        </w:tc>
      </w:tr>
      <w:tr w:rsidR="00B73868" w:rsidRPr="00E367E4" w14:paraId="00842651" w14:textId="77777777" w:rsidTr="00B73868">
        <w:trPr>
          <w:jc w:val="center"/>
        </w:trPr>
        <w:tc>
          <w:tcPr>
            <w:tcW w:w="1882" w:type="dxa"/>
            <w:shd w:val="clear" w:color="auto" w:fill="B6DDE8" w:themeFill="accent5" w:themeFillTint="66"/>
            <w:vAlign w:val="center"/>
          </w:tcPr>
          <w:p w14:paraId="565780AF" w14:textId="77777777" w:rsidR="00B73868" w:rsidRPr="00E367E4" w:rsidRDefault="00B73868" w:rsidP="00B73868">
            <w:pPr>
              <w:jc w:val="center"/>
              <w:rPr>
                <w:rFonts w:ascii="Garamond" w:hAnsi="Garamond"/>
                <w:b/>
                <w:sz w:val="24"/>
                <w:szCs w:val="24"/>
              </w:rPr>
            </w:pPr>
            <w:r w:rsidRPr="00E367E4">
              <w:rPr>
                <w:rFonts w:ascii="Garamond" w:hAnsi="Garamond"/>
                <w:b/>
                <w:sz w:val="24"/>
                <w:szCs w:val="24"/>
              </w:rPr>
              <w:t>Murua</w:t>
            </w:r>
          </w:p>
        </w:tc>
        <w:tc>
          <w:tcPr>
            <w:tcW w:w="1882" w:type="dxa"/>
            <w:shd w:val="clear" w:color="auto" w:fill="B6DDE8" w:themeFill="accent5" w:themeFillTint="66"/>
            <w:vAlign w:val="center"/>
          </w:tcPr>
          <w:p w14:paraId="75F0AFA9" w14:textId="77777777" w:rsidR="00B73868" w:rsidRPr="00E367E4" w:rsidRDefault="00B73868" w:rsidP="00B73868">
            <w:pPr>
              <w:jc w:val="center"/>
              <w:rPr>
                <w:rFonts w:ascii="Garamond" w:hAnsi="Garamond"/>
                <w:b/>
                <w:sz w:val="24"/>
                <w:szCs w:val="24"/>
              </w:rPr>
            </w:pPr>
            <w:r w:rsidRPr="00E367E4">
              <w:rPr>
                <w:rFonts w:ascii="Garamond" w:hAnsi="Garamond"/>
                <w:b/>
                <w:sz w:val="24"/>
                <w:szCs w:val="24"/>
              </w:rPr>
              <w:t>Imani</w:t>
            </w:r>
          </w:p>
        </w:tc>
        <w:tc>
          <w:tcPr>
            <w:tcW w:w="1882" w:type="dxa"/>
            <w:shd w:val="clear" w:color="auto" w:fill="B6DDE8" w:themeFill="accent5" w:themeFillTint="66"/>
            <w:vAlign w:val="center"/>
          </w:tcPr>
          <w:p w14:paraId="2D8FCA6D" w14:textId="77777777" w:rsidR="00B73868" w:rsidRPr="00E367E4" w:rsidRDefault="00B73868" w:rsidP="00B73868">
            <w:pPr>
              <w:jc w:val="center"/>
              <w:rPr>
                <w:rFonts w:ascii="Garamond" w:hAnsi="Garamond"/>
                <w:b/>
                <w:sz w:val="24"/>
                <w:szCs w:val="24"/>
              </w:rPr>
            </w:pPr>
            <w:r w:rsidRPr="00E367E4">
              <w:rPr>
                <w:rFonts w:ascii="Garamond" w:hAnsi="Garamond"/>
                <w:b/>
                <w:sz w:val="24"/>
                <w:szCs w:val="24"/>
              </w:rPr>
              <w:t>Nia</w:t>
            </w:r>
          </w:p>
        </w:tc>
        <w:tc>
          <w:tcPr>
            <w:tcW w:w="1882" w:type="dxa"/>
            <w:gridSpan w:val="2"/>
            <w:shd w:val="clear" w:color="auto" w:fill="B6DDE8" w:themeFill="accent5" w:themeFillTint="66"/>
            <w:vAlign w:val="center"/>
          </w:tcPr>
          <w:p w14:paraId="00557DF6" w14:textId="77777777" w:rsidR="00B73868" w:rsidRPr="00E367E4" w:rsidRDefault="00B73868" w:rsidP="00B73868">
            <w:pPr>
              <w:jc w:val="center"/>
              <w:rPr>
                <w:rFonts w:ascii="Garamond" w:hAnsi="Garamond"/>
                <w:b/>
                <w:sz w:val="24"/>
                <w:szCs w:val="24"/>
              </w:rPr>
            </w:pPr>
            <w:r w:rsidRPr="00E367E4">
              <w:rPr>
                <w:rFonts w:ascii="Garamond" w:hAnsi="Garamond"/>
                <w:b/>
                <w:sz w:val="24"/>
                <w:szCs w:val="24"/>
              </w:rPr>
              <w:t>Ujima &amp; Busara</w:t>
            </w:r>
          </w:p>
        </w:tc>
        <w:tc>
          <w:tcPr>
            <w:tcW w:w="1882" w:type="dxa"/>
            <w:shd w:val="clear" w:color="auto" w:fill="B6DDE8" w:themeFill="accent5" w:themeFillTint="66"/>
            <w:vAlign w:val="center"/>
          </w:tcPr>
          <w:p w14:paraId="6ACDE8FB" w14:textId="77777777" w:rsidR="00B73868" w:rsidRPr="00E367E4" w:rsidRDefault="00B73868" w:rsidP="00B73868">
            <w:pPr>
              <w:jc w:val="center"/>
              <w:rPr>
                <w:rFonts w:ascii="Garamond" w:hAnsi="Garamond"/>
                <w:b/>
                <w:sz w:val="24"/>
                <w:szCs w:val="24"/>
              </w:rPr>
            </w:pPr>
            <w:r w:rsidRPr="00E367E4">
              <w:rPr>
                <w:rFonts w:ascii="Garamond" w:hAnsi="Garamond"/>
                <w:b/>
                <w:sz w:val="24"/>
                <w:szCs w:val="24"/>
              </w:rPr>
              <w:t>Umoja</w:t>
            </w:r>
          </w:p>
        </w:tc>
        <w:tc>
          <w:tcPr>
            <w:tcW w:w="1883" w:type="dxa"/>
            <w:shd w:val="clear" w:color="auto" w:fill="B6DDE8" w:themeFill="accent5" w:themeFillTint="66"/>
            <w:vAlign w:val="center"/>
          </w:tcPr>
          <w:p w14:paraId="786FE23D" w14:textId="77777777" w:rsidR="00B73868" w:rsidRPr="00E367E4" w:rsidRDefault="00B73868" w:rsidP="00B73868">
            <w:pPr>
              <w:jc w:val="center"/>
              <w:rPr>
                <w:rFonts w:ascii="Garamond" w:hAnsi="Garamond"/>
                <w:b/>
                <w:sz w:val="24"/>
                <w:szCs w:val="24"/>
              </w:rPr>
            </w:pPr>
            <w:r w:rsidRPr="00E367E4">
              <w:rPr>
                <w:rFonts w:ascii="Garamond" w:hAnsi="Garamond"/>
                <w:b/>
                <w:sz w:val="24"/>
                <w:szCs w:val="24"/>
              </w:rPr>
              <w:t>Ujamaa</w:t>
            </w:r>
          </w:p>
        </w:tc>
        <w:tc>
          <w:tcPr>
            <w:tcW w:w="1883" w:type="dxa"/>
            <w:shd w:val="clear" w:color="auto" w:fill="B6DDE8" w:themeFill="accent5" w:themeFillTint="66"/>
            <w:vAlign w:val="center"/>
          </w:tcPr>
          <w:p w14:paraId="77472C87" w14:textId="12964CF1" w:rsidR="00B73868" w:rsidRPr="00E367E4" w:rsidRDefault="007B7DE0" w:rsidP="00B73868">
            <w:pPr>
              <w:jc w:val="center"/>
              <w:rPr>
                <w:rFonts w:ascii="Garamond" w:hAnsi="Garamond"/>
                <w:b/>
              </w:rPr>
            </w:pPr>
            <w:r>
              <w:rPr>
                <w:rFonts w:ascii="Garamond" w:hAnsi="Garamond"/>
                <w:b/>
              </w:rPr>
              <w:t>Kujichagu</w:t>
            </w:r>
            <w:r w:rsidR="00B73868" w:rsidRPr="00E367E4">
              <w:rPr>
                <w:rFonts w:ascii="Garamond" w:hAnsi="Garamond"/>
                <w:b/>
              </w:rPr>
              <w:t>lia &amp; Kuumba</w:t>
            </w:r>
          </w:p>
        </w:tc>
      </w:tr>
      <w:tr w:rsidR="00B73868" w:rsidRPr="00173C12" w14:paraId="3D4D615E" w14:textId="77777777" w:rsidTr="00B73868">
        <w:trPr>
          <w:jc w:val="center"/>
        </w:trPr>
        <w:tc>
          <w:tcPr>
            <w:tcW w:w="1882" w:type="dxa"/>
            <w:shd w:val="clear" w:color="auto" w:fill="B6DDE8" w:themeFill="accent5" w:themeFillTint="66"/>
          </w:tcPr>
          <w:p w14:paraId="68BE9ADC" w14:textId="77777777" w:rsidR="00B73868" w:rsidRPr="00173C12" w:rsidRDefault="00B73868" w:rsidP="00B73868">
            <w:pPr>
              <w:pStyle w:val="ListParagraph"/>
              <w:numPr>
                <w:ilvl w:val="0"/>
                <w:numId w:val="32"/>
              </w:numPr>
              <w:spacing w:before="100" w:beforeAutospacing="1"/>
              <w:ind w:left="360"/>
              <w:rPr>
                <w:rFonts w:ascii="Garamond" w:hAnsi="Garamond"/>
              </w:rPr>
            </w:pPr>
            <w:r w:rsidRPr="00173C12">
              <w:rPr>
                <w:rFonts w:ascii="Garamond" w:hAnsi="Garamond"/>
              </w:rPr>
              <w:t>Treat others with respect</w:t>
            </w:r>
          </w:p>
          <w:p w14:paraId="7347D4EB" w14:textId="77777777" w:rsidR="00B73868" w:rsidRPr="00173C12" w:rsidRDefault="00B73868" w:rsidP="00B73868">
            <w:pPr>
              <w:pStyle w:val="ListParagraph"/>
              <w:numPr>
                <w:ilvl w:val="0"/>
                <w:numId w:val="32"/>
              </w:numPr>
              <w:spacing w:before="100" w:beforeAutospacing="1"/>
              <w:ind w:left="360"/>
              <w:rPr>
                <w:rFonts w:ascii="Garamond" w:hAnsi="Garamond"/>
              </w:rPr>
            </w:pPr>
            <w:r w:rsidRPr="00173C12">
              <w:rPr>
                <w:rFonts w:ascii="Garamond" w:hAnsi="Garamond"/>
              </w:rPr>
              <w:t>Be tolerant of differences</w:t>
            </w:r>
          </w:p>
          <w:p w14:paraId="25C02F5D" w14:textId="77777777" w:rsidR="00B73868" w:rsidRPr="00173C12" w:rsidRDefault="00B73868" w:rsidP="00B73868">
            <w:pPr>
              <w:pStyle w:val="ListParagraph"/>
              <w:numPr>
                <w:ilvl w:val="0"/>
                <w:numId w:val="32"/>
              </w:numPr>
              <w:spacing w:before="100" w:beforeAutospacing="1"/>
              <w:ind w:left="360"/>
              <w:rPr>
                <w:rFonts w:ascii="Garamond" w:hAnsi="Garamond"/>
              </w:rPr>
            </w:pPr>
            <w:r w:rsidRPr="00173C12">
              <w:rPr>
                <w:rFonts w:ascii="Garamond" w:hAnsi="Garamond"/>
              </w:rPr>
              <w:t>Use good manners (please, thank you, smile, silent wave)</w:t>
            </w:r>
          </w:p>
          <w:p w14:paraId="58E5BD27" w14:textId="77777777" w:rsidR="00B73868" w:rsidRPr="00173C12" w:rsidRDefault="00B73868" w:rsidP="00B73868">
            <w:pPr>
              <w:pStyle w:val="ListParagraph"/>
              <w:numPr>
                <w:ilvl w:val="0"/>
                <w:numId w:val="32"/>
              </w:numPr>
              <w:spacing w:before="100" w:beforeAutospacing="1"/>
              <w:ind w:left="360"/>
              <w:rPr>
                <w:rFonts w:ascii="Garamond" w:hAnsi="Garamond"/>
              </w:rPr>
            </w:pPr>
            <w:r w:rsidRPr="00173C12">
              <w:rPr>
                <w:rFonts w:ascii="Garamond" w:hAnsi="Garamond"/>
              </w:rPr>
              <w:t>Be considerate</w:t>
            </w:r>
          </w:p>
          <w:p w14:paraId="00966E1E" w14:textId="77777777" w:rsidR="00B73868" w:rsidRPr="00173C12" w:rsidRDefault="00B73868" w:rsidP="00B73868">
            <w:pPr>
              <w:pStyle w:val="ListParagraph"/>
              <w:numPr>
                <w:ilvl w:val="0"/>
                <w:numId w:val="32"/>
              </w:numPr>
              <w:spacing w:before="100" w:beforeAutospacing="1"/>
              <w:ind w:left="360"/>
              <w:rPr>
                <w:rFonts w:ascii="Garamond" w:hAnsi="Garamond"/>
              </w:rPr>
            </w:pPr>
            <w:r w:rsidRPr="00173C12">
              <w:rPr>
                <w:rFonts w:ascii="Garamond" w:hAnsi="Garamond"/>
              </w:rPr>
              <w:t>Deal peacefully with disagreements</w:t>
            </w:r>
          </w:p>
        </w:tc>
        <w:tc>
          <w:tcPr>
            <w:tcW w:w="1882" w:type="dxa"/>
            <w:shd w:val="clear" w:color="auto" w:fill="B6DDE8" w:themeFill="accent5" w:themeFillTint="66"/>
          </w:tcPr>
          <w:p w14:paraId="260B2C6C" w14:textId="77777777" w:rsidR="00B73868" w:rsidRPr="00173C12" w:rsidRDefault="00B73868" w:rsidP="00B73868">
            <w:pPr>
              <w:pStyle w:val="ListParagraph"/>
              <w:numPr>
                <w:ilvl w:val="0"/>
                <w:numId w:val="32"/>
              </w:numPr>
              <w:spacing w:before="100" w:beforeAutospacing="1"/>
              <w:ind w:left="360"/>
              <w:rPr>
                <w:rFonts w:ascii="Garamond" w:hAnsi="Garamond"/>
              </w:rPr>
            </w:pPr>
            <w:r w:rsidRPr="00173C12">
              <w:rPr>
                <w:rFonts w:ascii="Garamond" w:hAnsi="Garamond"/>
              </w:rPr>
              <w:t>Be honest</w:t>
            </w:r>
          </w:p>
          <w:p w14:paraId="15B3F591" w14:textId="77777777" w:rsidR="00B73868" w:rsidRPr="00173C12" w:rsidRDefault="00B73868" w:rsidP="00B73868">
            <w:pPr>
              <w:pStyle w:val="ListParagraph"/>
              <w:numPr>
                <w:ilvl w:val="0"/>
                <w:numId w:val="32"/>
              </w:numPr>
              <w:spacing w:before="100" w:beforeAutospacing="1"/>
              <w:ind w:left="360"/>
              <w:rPr>
                <w:rFonts w:ascii="Garamond" w:hAnsi="Garamond"/>
              </w:rPr>
            </w:pPr>
            <w:r w:rsidRPr="00173C12">
              <w:rPr>
                <w:rFonts w:ascii="Garamond" w:hAnsi="Garamond"/>
              </w:rPr>
              <w:t>Be reliable</w:t>
            </w:r>
          </w:p>
          <w:p w14:paraId="33E081D9" w14:textId="77777777" w:rsidR="00B73868" w:rsidRPr="00173C12" w:rsidRDefault="00B73868" w:rsidP="00B73868">
            <w:pPr>
              <w:pStyle w:val="ListParagraph"/>
              <w:numPr>
                <w:ilvl w:val="0"/>
                <w:numId w:val="32"/>
              </w:numPr>
              <w:spacing w:before="100" w:beforeAutospacing="1"/>
              <w:ind w:left="360"/>
              <w:rPr>
                <w:rFonts w:ascii="Garamond" w:hAnsi="Garamond"/>
              </w:rPr>
            </w:pPr>
            <w:r w:rsidRPr="00173C12">
              <w:rPr>
                <w:rFonts w:ascii="Garamond" w:hAnsi="Garamond"/>
              </w:rPr>
              <w:t>Have the courage to do the right thing</w:t>
            </w:r>
          </w:p>
          <w:p w14:paraId="46E22C93" w14:textId="77777777" w:rsidR="00B73868" w:rsidRPr="00173C12" w:rsidRDefault="00B73868" w:rsidP="00B73868">
            <w:pPr>
              <w:pStyle w:val="ListParagraph"/>
              <w:numPr>
                <w:ilvl w:val="0"/>
                <w:numId w:val="32"/>
              </w:numPr>
              <w:spacing w:before="100" w:beforeAutospacing="1"/>
              <w:ind w:left="360"/>
              <w:rPr>
                <w:rFonts w:ascii="Garamond" w:hAnsi="Garamond"/>
              </w:rPr>
            </w:pPr>
            <w:r w:rsidRPr="00173C12">
              <w:rPr>
                <w:rFonts w:ascii="Garamond" w:hAnsi="Garamond"/>
              </w:rPr>
              <w:t>Be loyal</w:t>
            </w:r>
          </w:p>
        </w:tc>
        <w:tc>
          <w:tcPr>
            <w:tcW w:w="1882" w:type="dxa"/>
            <w:shd w:val="clear" w:color="auto" w:fill="B6DDE8" w:themeFill="accent5" w:themeFillTint="66"/>
          </w:tcPr>
          <w:p w14:paraId="6DD4D137" w14:textId="77777777" w:rsidR="00B73868" w:rsidRDefault="00B73868" w:rsidP="00B73868">
            <w:pPr>
              <w:pStyle w:val="ListParagraph"/>
              <w:numPr>
                <w:ilvl w:val="0"/>
                <w:numId w:val="32"/>
              </w:numPr>
              <w:spacing w:before="100" w:beforeAutospacing="1"/>
              <w:ind w:left="360"/>
              <w:rPr>
                <w:rFonts w:ascii="Garamond" w:hAnsi="Garamond"/>
              </w:rPr>
            </w:pPr>
            <w:r>
              <w:rPr>
                <w:rFonts w:ascii="Garamond" w:hAnsi="Garamond"/>
              </w:rPr>
              <w:t>Show kindness</w:t>
            </w:r>
          </w:p>
          <w:p w14:paraId="186B09FE" w14:textId="77777777" w:rsidR="00B73868" w:rsidRDefault="00B73868" w:rsidP="00B73868">
            <w:pPr>
              <w:pStyle w:val="ListParagraph"/>
              <w:numPr>
                <w:ilvl w:val="0"/>
                <w:numId w:val="32"/>
              </w:numPr>
              <w:spacing w:before="100" w:beforeAutospacing="1"/>
              <w:ind w:left="360"/>
              <w:rPr>
                <w:rFonts w:ascii="Garamond" w:hAnsi="Garamond"/>
              </w:rPr>
            </w:pPr>
            <w:r>
              <w:rPr>
                <w:rFonts w:ascii="Garamond" w:hAnsi="Garamond"/>
              </w:rPr>
              <w:t>Express gratitude</w:t>
            </w:r>
          </w:p>
          <w:p w14:paraId="5D6B1509" w14:textId="77777777" w:rsidR="00B73868" w:rsidRDefault="00B73868" w:rsidP="00B73868">
            <w:pPr>
              <w:pStyle w:val="ListParagraph"/>
              <w:numPr>
                <w:ilvl w:val="0"/>
                <w:numId w:val="32"/>
              </w:numPr>
              <w:spacing w:before="100" w:beforeAutospacing="1"/>
              <w:ind w:left="360"/>
              <w:rPr>
                <w:rFonts w:ascii="Garamond" w:hAnsi="Garamond"/>
              </w:rPr>
            </w:pPr>
            <w:r>
              <w:rPr>
                <w:rFonts w:ascii="Garamond" w:hAnsi="Garamond"/>
              </w:rPr>
              <w:t>Forgive others</w:t>
            </w:r>
          </w:p>
          <w:p w14:paraId="7012EA36" w14:textId="77777777" w:rsidR="00B73868" w:rsidRDefault="00B73868" w:rsidP="00B73868">
            <w:pPr>
              <w:pStyle w:val="ListParagraph"/>
              <w:numPr>
                <w:ilvl w:val="0"/>
                <w:numId w:val="32"/>
              </w:numPr>
              <w:spacing w:before="100" w:beforeAutospacing="1"/>
              <w:ind w:left="360"/>
              <w:rPr>
                <w:rFonts w:ascii="Garamond" w:hAnsi="Garamond"/>
              </w:rPr>
            </w:pPr>
            <w:r>
              <w:rPr>
                <w:rFonts w:ascii="Garamond" w:hAnsi="Garamond"/>
              </w:rPr>
              <w:t>Help people in need</w:t>
            </w:r>
          </w:p>
          <w:p w14:paraId="20B001B2" w14:textId="77777777" w:rsidR="00B73868" w:rsidRPr="00173C12" w:rsidRDefault="00B73868" w:rsidP="00B73868">
            <w:pPr>
              <w:pStyle w:val="ListParagraph"/>
              <w:numPr>
                <w:ilvl w:val="0"/>
                <w:numId w:val="32"/>
              </w:numPr>
              <w:spacing w:before="100" w:beforeAutospacing="1"/>
              <w:ind w:left="360"/>
              <w:rPr>
                <w:rFonts w:ascii="Garamond" w:hAnsi="Garamond"/>
              </w:rPr>
            </w:pPr>
            <w:r>
              <w:rPr>
                <w:rFonts w:ascii="Garamond" w:hAnsi="Garamond"/>
              </w:rPr>
              <w:t>Speak up positively for your classmates</w:t>
            </w:r>
          </w:p>
        </w:tc>
        <w:tc>
          <w:tcPr>
            <w:tcW w:w="1882" w:type="dxa"/>
            <w:gridSpan w:val="2"/>
            <w:shd w:val="clear" w:color="auto" w:fill="B6DDE8" w:themeFill="accent5" w:themeFillTint="66"/>
          </w:tcPr>
          <w:p w14:paraId="1B3DC8AE" w14:textId="77777777" w:rsidR="00B73868" w:rsidRPr="003972D4" w:rsidRDefault="00B73868" w:rsidP="00B73868">
            <w:pPr>
              <w:pStyle w:val="ListParagraph"/>
              <w:numPr>
                <w:ilvl w:val="0"/>
                <w:numId w:val="32"/>
              </w:numPr>
              <w:spacing w:before="100" w:beforeAutospacing="1"/>
              <w:ind w:left="360"/>
              <w:rPr>
                <w:rFonts w:ascii="Garamond" w:hAnsi="Garamond"/>
                <w:sz w:val="20"/>
                <w:szCs w:val="20"/>
              </w:rPr>
            </w:pPr>
            <w:r w:rsidRPr="003972D4">
              <w:rPr>
                <w:rFonts w:ascii="Garamond" w:hAnsi="Garamond"/>
                <w:sz w:val="20"/>
                <w:szCs w:val="20"/>
              </w:rPr>
              <w:t>Do what you are supposed to do</w:t>
            </w:r>
          </w:p>
          <w:p w14:paraId="2C488BD6" w14:textId="77777777" w:rsidR="00B73868" w:rsidRPr="003972D4" w:rsidRDefault="00B73868" w:rsidP="00B73868">
            <w:pPr>
              <w:pStyle w:val="ListParagraph"/>
              <w:numPr>
                <w:ilvl w:val="0"/>
                <w:numId w:val="32"/>
              </w:numPr>
              <w:spacing w:before="100" w:beforeAutospacing="1"/>
              <w:ind w:left="360"/>
              <w:rPr>
                <w:rFonts w:ascii="Garamond" w:hAnsi="Garamond"/>
                <w:sz w:val="20"/>
                <w:szCs w:val="20"/>
              </w:rPr>
            </w:pPr>
            <w:r w:rsidRPr="003972D4">
              <w:rPr>
                <w:rFonts w:ascii="Garamond" w:hAnsi="Garamond"/>
                <w:sz w:val="20"/>
                <w:szCs w:val="20"/>
              </w:rPr>
              <w:t>Always do your best</w:t>
            </w:r>
          </w:p>
          <w:p w14:paraId="7629554C" w14:textId="77777777" w:rsidR="00B73868" w:rsidRPr="003972D4" w:rsidRDefault="00B73868" w:rsidP="00B73868">
            <w:pPr>
              <w:pStyle w:val="ListParagraph"/>
              <w:numPr>
                <w:ilvl w:val="0"/>
                <w:numId w:val="32"/>
              </w:numPr>
              <w:spacing w:before="100" w:beforeAutospacing="1"/>
              <w:ind w:left="360"/>
              <w:rPr>
                <w:rFonts w:ascii="Garamond" w:hAnsi="Garamond"/>
                <w:sz w:val="20"/>
                <w:szCs w:val="20"/>
              </w:rPr>
            </w:pPr>
            <w:r w:rsidRPr="003972D4">
              <w:rPr>
                <w:rFonts w:ascii="Garamond" w:hAnsi="Garamond"/>
                <w:sz w:val="20"/>
                <w:szCs w:val="20"/>
              </w:rPr>
              <w:t>Use self-control</w:t>
            </w:r>
          </w:p>
          <w:p w14:paraId="2ABA4C88" w14:textId="77777777" w:rsidR="00B73868" w:rsidRPr="003972D4" w:rsidRDefault="00B73868" w:rsidP="00B73868">
            <w:pPr>
              <w:pStyle w:val="ListParagraph"/>
              <w:numPr>
                <w:ilvl w:val="0"/>
                <w:numId w:val="32"/>
              </w:numPr>
              <w:spacing w:before="100" w:beforeAutospacing="1"/>
              <w:ind w:left="360"/>
              <w:rPr>
                <w:rFonts w:ascii="Garamond" w:hAnsi="Garamond"/>
                <w:sz w:val="20"/>
                <w:szCs w:val="20"/>
              </w:rPr>
            </w:pPr>
            <w:r w:rsidRPr="003972D4">
              <w:rPr>
                <w:rFonts w:ascii="Garamond" w:hAnsi="Garamond"/>
                <w:sz w:val="20"/>
                <w:szCs w:val="20"/>
              </w:rPr>
              <w:t>Be self-disciplined</w:t>
            </w:r>
          </w:p>
          <w:p w14:paraId="4816C410" w14:textId="77777777" w:rsidR="00B73868" w:rsidRPr="003972D4" w:rsidRDefault="00B73868" w:rsidP="00B73868">
            <w:pPr>
              <w:pStyle w:val="ListParagraph"/>
              <w:numPr>
                <w:ilvl w:val="0"/>
                <w:numId w:val="32"/>
              </w:numPr>
              <w:spacing w:before="100" w:beforeAutospacing="1"/>
              <w:ind w:left="360"/>
              <w:rPr>
                <w:rFonts w:ascii="Garamond" w:hAnsi="Garamond"/>
                <w:sz w:val="20"/>
                <w:szCs w:val="20"/>
              </w:rPr>
            </w:pPr>
            <w:r w:rsidRPr="003972D4">
              <w:rPr>
                <w:rFonts w:ascii="Garamond" w:hAnsi="Garamond"/>
                <w:sz w:val="20"/>
                <w:szCs w:val="20"/>
              </w:rPr>
              <w:t>Think before you act</w:t>
            </w:r>
          </w:p>
          <w:p w14:paraId="2C6C7EAB" w14:textId="77777777" w:rsidR="00B73868" w:rsidRPr="003972D4" w:rsidRDefault="00B73868" w:rsidP="00B73868">
            <w:pPr>
              <w:pStyle w:val="ListParagraph"/>
              <w:numPr>
                <w:ilvl w:val="0"/>
                <w:numId w:val="32"/>
              </w:numPr>
              <w:spacing w:before="100" w:beforeAutospacing="1"/>
              <w:ind w:left="360"/>
              <w:rPr>
                <w:rFonts w:ascii="Garamond" w:hAnsi="Garamond"/>
                <w:sz w:val="20"/>
                <w:szCs w:val="20"/>
              </w:rPr>
            </w:pPr>
            <w:r w:rsidRPr="003972D4">
              <w:rPr>
                <w:rFonts w:ascii="Garamond" w:hAnsi="Garamond"/>
                <w:sz w:val="20"/>
                <w:szCs w:val="20"/>
              </w:rPr>
              <w:t>Be accountable for your choices</w:t>
            </w:r>
          </w:p>
          <w:p w14:paraId="59442C54" w14:textId="77777777" w:rsidR="00B73868" w:rsidRPr="003972D4" w:rsidRDefault="00B73868" w:rsidP="00B73868">
            <w:pPr>
              <w:pStyle w:val="ListParagraph"/>
              <w:numPr>
                <w:ilvl w:val="0"/>
                <w:numId w:val="32"/>
              </w:numPr>
              <w:spacing w:before="100" w:beforeAutospacing="1"/>
              <w:ind w:left="360"/>
              <w:rPr>
                <w:rFonts w:ascii="Garamond" w:hAnsi="Garamond"/>
                <w:sz w:val="20"/>
                <w:szCs w:val="20"/>
              </w:rPr>
            </w:pPr>
            <w:r w:rsidRPr="003972D4">
              <w:rPr>
                <w:rFonts w:ascii="Garamond" w:hAnsi="Garamond"/>
                <w:sz w:val="20"/>
                <w:szCs w:val="20"/>
              </w:rPr>
              <w:t>Take the high road and choose to walk away from difficult situations</w:t>
            </w:r>
          </w:p>
          <w:p w14:paraId="276573ED" w14:textId="77777777" w:rsidR="00B73868" w:rsidRPr="00173C12" w:rsidRDefault="00B73868" w:rsidP="00B73868">
            <w:pPr>
              <w:pStyle w:val="ListParagraph"/>
              <w:numPr>
                <w:ilvl w:val="0"/>
                <w:numId w:val="32"/>
              </w:numPr>
              <w:spacing w:before="100" w:beforeAutospacing="1"/>
              <w:ind w:left="360"/>
              <w:rPr>
                <w:rFonts w:ascii="Garamond" w:hAnsi="Garamond"/>
              </w:rPr>
            </w:pPr>
            <w:r w:rsidRPr="003972D4">
              <w:rPr>
                <w:rFonts w:ascii="Garamond" w:hAnsi="Garamond"/>
                <w:sz w:val="20"/>
                <w:szCs w:val="20"/>
              </w:rPr>
              <w:t>Peer tutoring</w:t>
            </w:r>
          </w:p>
        </w:tc>
        <w:tc>
          <w:tcPr>
            <w:tcW w:w="1882" w:type="dxa"/>
            <w:shd w:val="clear" w:color="auto" w:fill="B6DDE8" w:themeFill="accent5" w:themeFillTint="66"/>
          </w:tcPr>
          <w:p w14:paraId="7A1D03AA" w14:textId="77777777" w:rsidR="00B73868" w:rsidRPr="003972D4" w:rsidRDefault="00B73868" w:rsidP="00B73868">
            <w:pPr>
              <w:pStyle w:val="ListParagraph"/>
              <w:numPr>
                <w:ilvl w:val="0"/>
                <w:numId w:val="32"/>
              </w:numPr>
              <w:spacing w:before="100" w:beforeAutospacing="1"/>
              <w:ind w:left="360"/>
              <w:rPr>
                <w:rFonts w:ascii="Garamond" w:hAnsi="Garamond"/>
                <w:sz w:val="20"/>
                <w:szCs w:val="20"/>
              </w:rPr>
            </w:pPr>
            <w:r w:rsidRPr="003972D4">
              <w:rPr>
                <w:rFonts w:ascii="Garamond" w:hAnsi="Garamond"/>
                <w:sz w:val="20"/>
                <w:szCs w:val="20"/>
              </w:rPr>
              <w:t>Do your share to make your school and community better</w:t>
            </w:r>
          </w:p>
          <w:p w14:paraId="46229648" w14:textId="77777777" w:rsidR="00B73868" w:rsidRPr="003972D4" w:rsidRDefault="00B73868" w:rsidP="00B73868">
            <w:pPr>
              <w:pStyle w:val="ListParagraph"/>
              <w:numPr>
                <w:ilvl w:val="0"/>
                <w:numId w:val="32"/>
              </w:numPr>
              <w:spacing w:before="100" w:beforeAutospacing="1"/>
              <w:ind w:left="360"/>
              <w:rPr>
                <w:rFonts w:ascii="Garamond" w:hAnsi="Garamond"/>
                <w:sz w:val="20"/>
                <w:szCs w:val="20"/>
              </w:rPr>
            </w:pPr>
            <w:r w:rsidRPr="003972D4">
              <w:rPr>
                <w:rFonts w:ascii="Garamond" w:hAnsi="Garamond"/>
                <w:sz w:val="20"/>
                <w:szCs w:val="20"/>
              </w:rPr>
              <w:t>Be a good neighbor</w:t>
            </w:r>
          </w:p>
          <w:p w14:paraId="37EC1602" w14:textId="77777777" w:rsidR="00B73868" w:rsidRPr="003972D4" w:rsidRDefault="00B73868" w:rsidP="00B73868">
            <w:pPr>
              <w:pStyle w:val="ListParagraph"/>
              <w:numPr>
                <w:ilvl w:val="0"/>
                <w:numId w:val="32"/>
              </w:numPr>
              <w:spacing w:before="100" w:beforeAutospacing="1"/>
              <w:ind w:left="360"/>
              <w:rPr>
                <w:rFonts w:ascii="Garamond" w:hAnsi="Garamond"/>
                <w:sz w:val="20"/>
                <w:szCs w:val="20"/>
              </w:rPr>
            </w:pPr>
            <w:r w:rsidRPr="003972D4">
              <w:rPr>
                <w:rFonts w:ascii="Garamond" w:hAnsi="Garamond"/>
                <w:sz w:val="20"/>
                <w:szCs w:val="20"/>
              </w:rPr>
              <w:t>Obey laws and rules</w:t>
            </w:r>
          </w:p>
          <w:p w14:paraId="771519FF" w14:textId="77777777" w:rsidR="00B73868" w:rsidRPr="003972D4" w:rsidRDefault="00B73868" w:rsidP="00B73868">
            <w:pPr>
              <w:pStyle w:val="ListParagraph"/>
              <w:numPr>
                <w:ilvl w:val="0"/>
                <w:numId w:val="32"/>
              </w:numPr>
              <w:spacing w:before="100" w:beforeAutospacing="1"/>
              <w:ind w:left="360"/>
              <w:rPr>
                <w:rFonts w:ascii="Garamond" w:hAnsi="Garamond"/>
                <w:sz w:val="20"/>
                <w:szCs w:val="20"/>
              </w:rPr>
            </w:pPr>
            <w:r w:rsidRPr="003972D4">
              <w:rPr>
                <w:rFonts w:ascii="Garamond" w:hAnsi="Garamond"/>
                <w:sz w:val="20"/>
                <w:szCs w:val="20"/>
              </w:rPr>
              <w:t>Respect authority</w:t>
            </w:r>
          </w:p>
          <w:p w14:paraId="7F935294" w14:textId="77777777" w:rsidR="00B73868" w:rsidRPr="003972D4" w:rsidRDefault="00B73868" w:rsidP="00B73868">
            <w:pPr>
              <w:pStyle w:val="ListParagraph"/>
              <w:numPr>
                <w:ilvl w:val="0"/>
                <w:numId w:val="32"/>
              </w:numPr>
              <w:spacing w:before="100" w:beforeAutospacing="1"/>
              <w:ind w:left="360"/>
              <w:rPr>
                <w:rFonts w:ascii="Garamond" w:hAnsi="Garamond"/>
                <w:sz w:val="20"/>
                <w:szCs w:val="20"/>
              </w:rPr>
            </w:pPr>
            <w:r w:rsidRPr="003972D4">
              <w:rPr>
                <w:rFonts w:ascii="Garamond" w:hAnsi="Garamond"/>
                <w:sz w:val="20"/>
                <w:szCs w:val="20"/>
              </w:rPr>
              <w:t>Protect the environment</w:t>
            </w:r>
          </w:p>
          <w:p w14:paraId="51D3FD36" w14:textId="77777777" w:rsidR="00B73868" w:rsidRPr="003972D4" w:rsidRDefault="00B73868" w:rsidP="00B73868">
            <w:pPr>
              <w:pStyle w:val="ListParagraph"/>
              <w:numPr>
                <w:ilvl w:val="0"/>
                <w:numId w:val="32"/>
              </w:numPr>
              <w:spacing w:before="100" w:beforeAutospacing="1"/>
              <w:ind w:left="360"/>
              <w:rPr>
                <w:rFonts w:ascii="Garamond" w:hAnsi="Garamond"/>
                <w:sz w:val="20"/>
                <w:szCs w:val="20"/>
              </w:rPr>
            </w:pPr>
            <w:r w:rsidRPr="003972D4">
              <w:rPr>
                <w:rFonts w:ascii="Garamond" w:hAnsi="Garamond"/>
                <w:sz w:val="20"/>
                <w:szCs w:val="20"/>
              </w:rPr>
              <w:t>Demonstrate the Creed and Mission of our school</w:t>
            </w:r>
          </w:p>
          <w:p w14:paraId="4CA5EDCA" w14:textId="77777777" w:rsidR="00B73868" w:rsidRPr="00E367E4" w:rsidRDefault="00B73868" w:rsidP="00B73868">
            <w:pPr>
              <w:pStyle w:val="ListParagraph"/>
              <w:numPr>
                <w:ilvl w:val="0"/>
                <w:numId w:val="32"/>
              </w:numPr>
              <w:spacing w:before="100" w:beforeAutospacing="1"/>
              <w:ind w:left="360"/>
              <w:rPr>
                <w:rFonts w:ascii="Garamond" w:hAnsi="Garamond"/>
                <w:sz w:val="20"/>
                <w:szCs w:val="20"/>
              </w:rPr>
            </w:pPr>
            <w:r w:rsidRPr="00E367E4">
              <w:rPr>
                <w:rFonts w:ascii="Garamond" w:hAnsi="Garamond"/>
                <w:sz w:val="20"/>
                <w:szCs w:val="20"/>
              </w:rPr>
              <w:t>Be a neat and organized scholar</w:t>
            </w:r>
          </w:p>
        </w:tc>
        <w:tc>
          <w:tcPr>
            <w:tcW w:w="1883" w:type="dxa"/>
            <w:shd w:val="clear" w:color="auto" w:fill="B6DDE8" w:themeFill="accent5" w:themeFillTint="66"/>
          </w:tcPr>
          <w:p w14:paraId="14A02AD0" w14:textId="77777777" w:rsidR="00B73868" w:rsidRDefault="00B73868" w:rsidP="00B73868">
            <w:pPr>
              <w:pStyle w:val="ListParagraph"/>
              <w:numPr>
                <w:ilvl w:val="0"/>
                <w:numId w:val="32"/>
              </w:numPr>
              <w:spacing w:before="100" w:beforeAutospacing="1"/>
              <w:ind w:left="360"/>
              <w:rPr>
                <w:rFonts w:ascii="Garamond" w:hAnsi="Garamond"/>
              </w:rPr>
            </w:pPr>
            <w:r>
              <w:rPr>
                <w:rFonts w:ascii="Garamond" w:hAnsi="Garamond"/>
              </w:rPr>
              <w:t>Play by the rules</w:t>
            </w:r>
          </w:p>
          <w:p w14:paraId="5F972B87" w14:textId="77777777" w:rsidR="00B73868" w:rsidRDefault="00B73868" w:rsidP="00B73868">
            <w:pPr>
              <w:pStyle w:val="ListParagraph"/>
              <w:numPr>
                <w:ilvl w:val="0"/>
                <w:numId w:val="32"/>
              </w:numPr>
              <w:spacing w:before="100" w:beforeAutospacing="1"/>
              <w:ind w:left="360"/>
              <w:rPr>
                <w:rFonts w:ascii="Garamond" w:hAnsi="Garamond"/>
              </w:rPr>
            </w:pPr>
            <w:r>
              <w:rPr>
                <w:rFonts w:ascii="Garamond" w:hAnsi="Garamond"/>
              </w:rPr>
              <w:t>Take turns</w:t>
            </w:r>
          </w:p>
          <w:p w14:paraId="456DBC33" w14:textId="77777777" w:rsidR="00B73868" w:rsidRDefault="00B73868" w:rsidP="00B73868">
            <w:pPr>
              <w:pStyle w:val="ListParagraph"/>
              <w:numPr>
                <w:ilvl w:val="0"/>
                <w:numId w:val="32"/>
              </w:numPr>
              <w:spacing w:before="100" w:beforeAutospacing="1"/>
              <w:ind w:left="360"/>
              <w:rPr>
                <w:rFonts w:ascii="Garamond" w:hAnsi="Garamond"/>
              </w:rPr>
            </w:pPr>
            <w:r>
              <w:rPr>
                <w:rFonts w:ascii="Garamond" w:hAnsi="Garamond"/>
              </w:rPr>
              <w:t>Share</w:t>
            </w:r>
          </w:p>
          <w:p w14:paraId="1DD9C86C" w14:textId="77777777" w:rsidR="00B73868" w:rsidRDefault="00B73868" w:rsidP="00B73868">
            <w:pPr>
              <w:pStyle w:val="ListParagraph"/>
              <w:numPr>
                <w:ilvl w:val="0"/>
                <w:numId w:val="32"/>
              </w:numPr>
              <w:spacing w:before="100" w:beforeAutospacing="1"/>
              <w:ind w:left="360"/>
              <w:rPr>
                <w:rFonts w:ascii="Garamond" w:hAnsi="Garamond"/>
              </w:rPr>
            </w:pPr>
            <w:r>
              <w:rPr>
                <w:rFonts w:ascii="Garamond" w:hAnsi="Garamond"/>
              </w:rPr>
              <w:t>Be open-minded</w:t>
            </w:r>
          </w:p>
          <w:p w14:paraId="46EA8D2F" w14:textId="77777777" w:rsidR="00B73868" w:rsidRPr="00173C12" w:rsidRDefault="00B73868" w:rsidP="00B73868">
            <w:pPr>
              <w:pStyle w:val="ListParagraph"/>
              <w:numPr>
                <w:ilvl w:val="0"/>
                <w:numId w:val="32"/>
              </w:numPr>
              <w:spacing w:before="100" w:beforeAutospacing="1"/>
              <w:ind w:left="360"/>
              <w:rPr>
                <w:rFonts w:ascii="Garamond" w:hAnsi="Garamond"/>
              </w:rPr>
            </w:pPr>
            <w:r>
              <w:rPr>
                <w:rFonts w:ascii="Garamond" w:hAnsi="Garamond"/>
              </w:rPr>
              <w:t>Listen to others</w:t>
            </w:r>
          </w:p>
        </w:tc>
        <w:tc>
          <w:tcPr>
            <w:tcW w:w="1883" w:type="dxa"/>
            <w:shd w:val="clear" w:color="auto" w:fill="B6DDE8" w:themeFill="accent5" w:themeFillTint="66"/>
          </w:tcPr>
          <w:p w14:paraId="2F371586" w14:textId="77777777" w:rsidR="00B73868" w:rsidRDefault="00B73868" w:rsidP="00B73868">
            <w:pPr>
              <w:pStyle w:val="ListParagraph"/>
              <w:numPr>
                <w:ilvl w:val="0"/>
                <w:numId w:val="32"/>
              </w:numPr>
              <w:spacing w:before="100" w:beforeAutospacing="1"/>
              <w:ind w:left="360"/>
              <w:rPr>
                <w:rFonts w:ascii="Garamond" w:hAnsi="Garamond"/>
              </w:rPr>
            </w:pPr>
            <w:r>
              <w:rPr>
                <w:rFonts w:ascii="Garamond" w:hAnsi="Garamond"/>
              </w:rPr>
              <w:t>Use your time wisely</w:t>
            </w:r>
          </w:p>
          <w:p w14:paraId="6F417A29" w14:textId="77777777" w:rsidR="00B73868" w:rsidRDefault="00B73868" w:rsidP="00B73868">
            <w:pPr>
              <w:pStyle w:val="ListParagraph"/>
              <w:numPr>
                <w:ilvl w:val="0"/>
                <w:numId w:val="32"/>
              </w:numPr>
              <w:spacing w:before="100" w:beforeAutospacing="1"/>
              <w:ind w:left="360"/>
              <w:rPr>
                <w:rFonts w:ascii="Garamond" w:hAnsi="Garamond"/>
              </w:rPr>
            </w:pPr>
            <w:r>
              <w:rPr>
                <w:rFonts w:ascii="Garamond" w:hAnsi="Garamond"/>
              </w:rPr>
              <w:t>Grit</w:t>
            </w:r>
          </w:p>
          <w:p w14:paraId="3DF877D9" w14:textId="77777777" w:rsidR="00B73868" w:rsidRDefault="00B73868" w:rsidP="00B73868">
            <w:pPr>
              <w:pStyle w:val="ListParagraph"/>
              <w:numPr>
                <w:ilvl w:val="0"/>
                <w:numId w:val="32"/>
              </w:numPr>
              <w:spacing w:before="100" w:beforeAutospacing="1"/>
              <w:ind w:left="360"/>
              <w:rPr>
                <w:rFonts w:ascii="Garamond" w:hAnsi="Garamond"/>
              </w:rPr>
            </w:pPr>
            <w:r>
              <w:rPr>
                <w:rFonts w:ascii="Garamond" w:hAnsi="Garamond"/>
              </w:rPr>
              <w:t>Ask for and complete extra schoolwork</w:t>
            </w:r>
          </w:p>
          <w:p w14:paraId="001A8A8A" w14:textId="77777777" w:rsidR="00B73868" w:rsidRDefault="00B73868" w:rsidP="00B73868">
            <w:pPr>
              <w:pStyle w:val="ListParagraph"/>
              <w:numPr>
                <w:ilvl w:val="0"/>
                <w:numId w:val="32"/>
              </w:numPr>
              <w:spacing w:before="100" w:beforeAutospacing="1"/>
              <w:ind w:left="360"/>
              <w:rPr>
                <w:rFonts w:ascii="Garamond" w:hAnsi="Garamond"/>
              </w:rPr>
            </w:pPr>
            <w:r>
              <w:rPr>
                <w:rFonts w:ascii="Garamond" w:hAnsi="Garamond"/>
              </w:rPr>
              <w:t>Work hard</w:t>
            </w:r>
          </w:p>
          <w:p w14:paraId="15418748" w14:textId="77777777" w:rsidR="00B73868" w:rsidRDefault="00B73868" w:rsidP="00B73868">
            <w:pPr>
              <w:pStyle w:val="ListParagraph"/>
              <w:numPr>
                <w:ilvl w:val="0"/>
                <w:numId w:val="32"/>
              </w:numPr>
              <w:spacing w:before="100" w:beforeAutospacing="1"/>
              <w:ind w:left="360"/>
              <w:rPr>
                <w:rFonts w:ascii="Garamond" w:hAnsi="Garamond"/>
              </w:rPr>
            </w:pPr>
            <w:r>
              <w:rPr>
                <w:rFonts w:ascii="Garamond" w:hAnsi="Garamond"/>
              </w:rPr>
              <w:t>Be a problem-solver</w:t>
            </w:r>
          </w:p>
          <w:p w14:paraId="0DEFA303" w14:textId="77777777" w:rsidR="00B73868" w:rsidRPr="00173C12" w:rsidRDefault="00B73868" w:rsidP="00B73868">
            <w:pPr>
              <w:pStyle w:val="ListParagraph"/>
              <w:numPr>
                <w:ilvl w:val="0"/>
                <w:numId w:val="32"/>
              </w:numPr>
              <w:spacing w:before="100" w:beforeAutospacing="1"/>
              <w:ind w:left="360"/>
              <w:rPr>
                <w:rFonts w:ascii="Garamond" w:hAnsi="Garamond"/>
              </w:rPr>
            </w:pPr>
            <w:r>
              <w:rPr>
                <w:rFonts w:ascii="Garamond" w:hAnsi="Garamond"/>
              </w:rPr>
              <w:t>Persevere</w:t>
            </w:r>
          </w:p>
        </w:tc>
      </w:tr>
      <w:tr w:rsidR="00B73868" w:rsidRPr="00173C12" w14:paraId="164B8EB2" w14:textId="77777777" w:rsidTr="00B73868">
        <w:trPr>
          <w:jc w:val="center"/>
        </w:trPr>
        <w:tc>
          <w:tcPr>
            <w:tcW w:w="13176" w:type="dxa"/>
            <w:gridSpan w:val="8"/>
            <w:shd w:val="clear" w:color="auto" w:fill="FFFF79"/>
          </w:tcPr>
          <w:p w14:paraId="5C9D36C8" w14:textId="77777777" w:rsidR="00B73868" w:rsidRPr="00173C12" w:rsidRDefault="00B73868" w:rsidP="00B73868">
            <w:pPr>
              <w:jc w:val="center"/>
              <w:rPr>
                <w:rFonts w:ascii="Garamond" w:hAnsi="Garamond"/>
              </w:rPr>
            </w:pPr>
            <w:r w:rsidRPr="00EA3608">
              <w:rPr>
                <w:rFonts w:ascii="Garamond" w:hAnsi="Garamond"/>
                <w:b/>
                <w:sz w:val="28"/>
                <w:szCs w:val="28"/>
              </w:rPr>
              <w:t>Deductions</w:t>
            </w:r>
          </w:p>
        </w:tc>
      </w:tr>
      <w:tr w:rsidR="00B73868" w:rsidRPr="003972D4" w14:paraId="1358E7CC" w14:textId="77777777" w:rsidTr="00B73868">
        <w:trPr>
          <w:jc w:val="center"/>
        </w:trPr>
        <w:tc>
          <w:tcPr>
            <w:tcW w:w="6588" w:type="dxa"/>
            <w:gridSpan w:val="4"/>
            <w:shd w:val="clear" w:color="auto" w:fill="FFFF79"/>
          </w:tcPr>
          <w:p w14:paraId="6BADF5B0" w14:textId="77777777" w:rsidR="00B73868" w:rsidRPr="003972D4" w:rsidRDefault="00B73868" w:rsidP="00B73868">
            <w:pPr>
              <w:jc w:val="center"/>
              <w:rPr>
                <w:rFonts w:ascii="Garamond" w:hAnsi="Garamond"/>
                <w:b/>
                <w:sz w:val="24"/>
                <w:szCs w:val="24"/>
              </w:rPr>
            </w:pPr>
            <w:r>
              <w:rPr>
                <w:rFonts w:ascii="Garamond" w:hAnsi="Garamond"/>
                <w:b/>
                <w:sz w:val="24"/>
                <w:szCs w:val="24"/>
              </w:rPr>
              <w:t>1-3 Points</w:t>
            </w:r>
          </w:p>
        </w:tc>
        <w:tc>
          <w:tcPr>
            <w:tcW w:w="6588" w:type="dxa"/>
            <w:gridSpan w:val="4"/>
            <w:shd w:val="clear" w:color="auto" w:fill="FFFF79"/>
          </w:tcPr>
          <w:p w14:paraId="0BB75588" w14:textId="77777777" w:rsidR="00B73868" w:rsidRPr="003972D4" w:rsidRDefault="00B73868" w:rsidP="00B73868">
            <w:pPr>
              <w:jc w:val="center"/>
              <w:rPr>
                <w:rFonts w:ascii="Garamond" w:hAnsi="Garamond"/>
                <w:b/>
                <w:sz w:val="24"/>
                <w:szCs w:val="24"/>
              </w:rPr>
            </w:pPr>
            <w:r>
              <w:rPr>
                <w:rFonts w:ascii="Garamond" w:hAnsi="Garamond"/>
                <w:b/>
                <w:sz w:val="24"/>
                <w:szCs w:val="24"/>
              </w:rPr>
              <w:t>12 Points</w:t>
            </w:r>
          </w:p>
        </w:tc>
      </w:tr>
      <w:tr w:rsidR="00B73868" w:rsidRPr="00173C12" w14:paraId="218169E4" w14:textId="77777777" w:rsidTr="00B73868">
        <w:trPr>
          <w:trHeight w:val="2150"/>
          <w:jc w:val="center"/>
        </w:trPr>
        <w:tc>
          <w:tcPr>
            <w:tcW w:w="6588" w:type="dxa"/>
            <w:gridSpan w:val="4"/>
            <w:shd w:val="clear" w:color="auto" w:fill="FFFF79"/>
          </w:tcPr>
          <w:p w14:paraId="54C14916" w14:textId="77777777" w:rsidR="00B73868" w:rsidRDefault="00B73868" w:rsidP="00B73868">
            <w:pPr>
              <w:pStyle w:val="ListParagraph"/>
              <w:numPr>
                <w:ilvl w:val="0"/>
                <w:numId w:val="32"/>
              </w:numPr>
              <w:spacing w:before="100" w:beforeAutospacing="1"/>
              <w:ind w:left="1800"/>
              <w:rPr>
                <w:rFonts w:ascii="Garamond" w:hAnsi="Garamond"/>
              </w:rPr>
            </w:pPr>
            <w:r>
              <w:rPr>
                <w:rFonts w:ascii="Garamond" w:hAnsi="Garamond"/>
              </w:rPr>
              <w:t>Throwing harmless objects</w:t>
            </w:r>
          </w:p>
          <w:p w14:paraId="161DB1E1" w14:textId="77777777" w:rsidR="00B73868" w:rsidRDefault="00B73868" w:rsidP="00B73868">
            <w:pPr>
              <w:pStyle w:val="ListParagraph"/>
              <w:numPr>
                <w:ilvl w:val="0"/>
                <w:numId w:val="32"/>
              </w:numPr>
              <w:spacing w:before="100" w:beforeAutospacing="1"/>
              <w:ind w:left="1800"/>
              <w:rPr>
                <w:rFonts w:ascii="Garamond" w:hAnsi="Garamond"/>
              </w:rPr>
            </w:pPr>
            <w:r>
              <w:rPr>
                <w:rFonts w:ascii="Garamond" w:hAnsi="Garamond"/>
              </w:rPr>
              <w:t>Talking/Calling out/Interrupting the speaker</w:t>
            </w:r>
          </w:p>
          <w:p w14:paraId="0C3DB2E6" w14:textId="77777777" w:rsidR="00B73868" w:rsidRDefault="00B73868" w:rsidP="00B73868">
            <w:pPr>
              <w:pStyle w:val="ListParagraph"/>
              <w:numPr>
                <w:ilvl w:val="0"/>
                <w:numId w:val="32"/>
              </w:numPr>
              <w:spacing w:before="100" w:beforeAutospacing="1"/>
              <w:ind w:left="1800"/>
              <w:rPr>
                <w:rFonts w:ascii="Garamond" w:hAnsi="Garamond"/>
              </w:rPr>
            </w:pPr>
            <w:r>
              <w:rPr>
                <w:rFonts w:ascii="Garamond" w:hAnsi="Garamond"/>
              </w:rPr>
              <w:t>Failure to follow directions</w:t>
            </w:r>
          </w:p>
          <w:p w14:paraId="3604D0D6" w14:textId="77777777" w:rsidR="00B73868" w:rsidRDefault="00B73868" w:rsidP="00B73868">
            <w:pPr>
              <w:pStyle w:val="ListParagraph"/>
              <w:numPr>
                <w:ilvl w:val="0"/>
                <w:numId w:val="32"/>
              </w:numPr>
              <w:spacing w:before="100" w:beforeAutospacing="1"/>
              <w:ind w:left="1800"/>
              <w:rPr>
                <w:rFonts w:ascii="Garamond" w:hAnsi="Garamond"/>
              </w:rPr>
            </w:pPr>
            <w:r>
              <w:rPr>
                <w:rFonts w:ascii="Garamond" w:hAnsi="Garamond"/>
              </w:rPr>
              <w:t>Failure to SLANT</w:t>
            </w:r>
          </w:p>
          <w:p w14:paraId="71CC6CD1" w14:textId="77777777" w:rsidR="00B73868" w:rsidRDefault="00B73868" w:rsidP="00B73868">
            <w:pPr>
              <w:pStyle w:val="ListParagraph"/>
              <w:numPr>
                <w:ilvl w:val="0"/>
                <w:numId w:val="32"/>
              </w:numPr>
              <w:spacing w:before="100" w:beforeAutospacing="1"/>
              <w:ind w:left="1800"/>
              <w:rPr>
                <w:rFonts w:ascii="Garamond" w:hAnsi="Garamond"/>
              </w:rPr>
            </w:pPr>
            <w:r>
              <w:rPr>
                <w:rFonts w:ascii="Garamond" w:hAnsi="Garamond"/>
              </w:rPr>
              <w:t>Out of seat</w:t>
            </w:r>
          </w:p>
          <w:p w14:paraId="4A778E47" w14:textId="77777777" w:rsidR="00B73868" w:rsidRPr="00173C12" w:rsidRDefault="00B73868" w:rsidP="00B73868">
            <w:pPr>
              <w:pStyle w:val="ListParagraph"/>
              <w:numPr>
                <w:ilvl w:val="0"/>
                <w:numId w:val="32"/>
              </w:numPr>
              <w:spacing w:before="100" w:beforeAutospacing="1"/>
              <w:ind w:left="1800"/>
              <w:rPr>
                <w:rFonts w:ascii="Garamond" w:hAnsi="Garamond"/>
              </w:rPr>
            </w:pPr>
            <w:r>
              <w:rPr>
                <w:rFonts w:ascii="Garamond" w:hAnsi="Garamond"/>
              </w:rPr>
              <w:t>Repetitive action</w:t>
            </w:r>
          </w:p>
        </w:tc>
        <w:tc>
          <w:tcPr>
            <w:tcW w:w="6588" w:type="dxa"/>
            <w:gridSpan w:val="4"/>
            <w:tcBorders>
              <w:top w:val="nil"/>
            </w:tcBorders>
            <w:shd w:val="clear" w:color="auto" w:fill="FFFF79"/>
          </w:tcPr>
          <w:p w14:paraId="679A1979" w14:textId="77777777" w:rsidR="00B73868" w:rsidRDefault="00B73868" w:rsidP="00B73868">
            <w:pPr>
              <w:pStyle w:val="ListParagraph"/>
              <w:numPr>
                <w:ilvl w:val="0"/>
                <w:numId w:val="32"/>
              </w:numPr>
              <w:spacing w:before="100" w:beforeAutospacing="1"/>
              <w:ind w:left="1800"/>
              <w:rPr>
                <w:rFonts w:ascii="Garamond" w:hAnsi="Garamond"/>
              </w:rPr>
            </w:pPr>
            <w:r>
              <w:rPr>
                <w:rFonts w:ascii="Garamond" w:hAnsi="Garamond"/>
              </w:rPr>
              <w:t>Throwing harmful objects</w:t>
            </w:r>
          </w:p>
          <w:p w14:paraId="1DD03570" w14:textId="77777777" w:rsidR="00B73868" w:rsidRDefault="00B73868" w:rsidP="00B73868">
            <w:pPr>
              <w:pStyle w:val="ListParagraph"/>
              <w:numPr>
                <w:ilvl w:val="0"/>
                <w:numId w:val="32"/>
              </w:numPr>
              <w:spacing w:before="100" w:beforeAutospacing="1"/>
              <w:ind w:left="1800"/>
              <w:rPr>
                <w:rFonts w:ascii="Garamond" w:hAnsi="Garamond"/>
              </w:rPr>
            </w:pPr>
            <w:r>
              <w:rPr>
                <w:rFonts w:ascii="Garamond" w:hAnsi="Garamond"/>
              </w:rPr>
              <w:t>Inappropriate language/Verbal harassment</w:t>
            </w:r>
          </w:p>
          <w:p w14:paraId="579ED48A" w14:textId="77777777" w:rsidR="00B73868" w:rsidRDefault="00B73868" w:rsidP="00B73868">
            <w:pPr>
              <w:pStyle w:val="ListParagraph"/>
              <w:numPr>
                <w:ilvl w:val="0"/>
                <w:numId w:val="32"/>
              </w:numPr>
              <w:spacing w:before="100" w:beforeAutospacing="1"/>
              <w:ind w:left="1800"/>
              <w:rPr>
                <w:rFonts w:ascii="Garamond" w:hAnsi="Garamond"/>
              </w:rPr>
            </w:pPr>
            <w:r>
              <w:rPr>
                <w:rFonts w:ascii="Garamond" w:hAnsi="Garamond"/>
              </w:rPr>
              <w:t>Teasing/Bullying</w:t>
            </w:r>
          </w:p>
          <w:p w14:paraId="034C9D96" w14:textId="77777777" w:rsidR="00B73868" w:rsidRDefault="00B73868" w:rsidP="00B73868">
            <w:pPr>
              <w:pStyle w:val="ListParagraph"/>
              <w:numPr>
                <w:ilvl w:val="0"/>
                <w:numId w:val="32"/>
              </w:numPr>
              <w:spacing w:before="100" w:beforeAutospacing="1"/>
              <w:ind w:left="1800"/>
              <w:rPr>
                <w:rFonts w:ascii="Garamond" w:hAnsi="Garamond"/>
              </w:rPr>
            </w:pPr>
            <w:r>
              <w:rPr>
                <w:rFonts w:ascii="Garamond" w:hAnsi="Garamond"/>
              </w:rPr>
              <w:t>Aggressive behavior/Fighting</w:t>
            </w:r>
          </w:p>
          <w:p w14:paraId="2D4622BD" w14:textId="77777777" w:rsidR="00B73868" w:rsidRDefault="00B73868" w:rsidP="00B73868">
            <w:pPr>
              <w:pStyle w:val="ListParagraph"/>
              <w:numPr>
                <w:ilvl w:val="0"/>
                <w:numId w:val="32"/>
              </w:numPr>
              <w:spacing w:before="100" w:beforeAutospacing="1"/>
              <w:ind w:left="1800"/>
              <w:rPr>
                <w:rFonts w:ascii="Garamond" w:hAnsi="Garamond"/>
              </w:rPr>
            </w:pPr>
            <w:r>
              <w:rPr>
                <w:rFonts w:ascii="Garamond" w:hAnsi="Garamond"/>
              </w:rPr>
              <w:t>Running away from/Skipping class/school</w:t>
            </w:r>
          </w:p>
          <w:p w14:paraId="76AF7CAF" w14:textId="77777777" w:rsidR="00B73868" w:rsidRDefault="00B73868" w:rsidP="00B73868">
            <w:pPr>
              <w:pStyle w:val="ListParagraph"/>
              <w:numPr>
                <w:ilvl w:val="0"/>
                <w:numId w:val="32"/>
              </w:numPr>
              <w:spacing w:before="100" w:beforeAutospacing="1"/>
              <w:ind w:left="1800"/>
              <w:rPr>
                <w:rFonts w:ascii="Garamond" w:hAnsi="Garamond"/>
              </w:rPr>
            </w:pPr>
            <w:r>
              <w:rPr>
                <w:rFonts w:ascii="Garamond" w:hAnsi="Garamond"/>
              </w:rPr>
              <w:t>Theft</w:t>
            </w:r>
          </w:p>
          <w:p w14:paraId="454F361E" w14:textId="77777777" w:rsidR="00B73868" w:rsidRDefault="00B73868" w:rsidP="00B73868">
            <w:pPr>
              <w:pStyle w:val="ListParagraph"/>
              <w:numPr>
                <w:ilvl w:val="0"/>
                <w:numId w:val="32"/>
              </w:numPr>
              <w:spacing w:before="100" w:beforeAutospacing="1"/>
              <w:ind w:left="1800"/>
              <w:rPr>
                <w:rFonts w:ascii="Garamond" w:hAnsi="Garamond"/>
              </w:rPr>
            </w:pPr>
            <w:r>
              <w:rPr>
                <w:rFonts w:ascii="Garamond" w:hAnsi="Garamond"/>
              </w:rPr>
              <w:t>Cheating/Copying</w:t>
            </w:r>
          </w:p>
          <w:p w14:paraId="0ADBF026" w14:textId="77777777" w:rsidR="00B73868" w:rsidRDefault="00B73868" w:rsidP="00B73868">
            <w:pPr>
              <w:pStyle w:val="ListParagraph"/>
              <w:numPr>
                <w:ilvl w:val="0"/>
                <w:numId w:val="32"/>
              </w:numPr>
              <w:spacing w:before="100" w:beforeAutospacing="1"/>
              <w:ind w:left="1800"/>
              <w:rPr>
                <w:rFonts w:ascii="Garamond" w:hAnsi="Garamond"/>
              </w:rPr>
            </w:pPr>
            <w:r>
              <w:rPr>
                <w:rFonts w:ascii="Garamond" w:hAnsi="Garamond"/>
              </w:rPr>
              <w:t>Refusal to follow consequence</w:t>
            </w:r>
          </w:p>
          <w:p w14:paraId="32988DB7" w14:textId="77777777" w:rsidR="00B73868" w:rsidRPr="006A1FB7" w:rsidRDefault="00B73868" w:rsidP="00B73868">
            <w:pPr>
              <w:pStyle w:val="ListParagraph"/>
              <w:numPr>
                <w:ilvl w:val="0"/>
                <w:numId w:val="32"/>
              </w:numPr>
              <w:spacing w:before="100" w:beforeAutospacing="1"/>
              <w:ind w:left="1800"/>
              <w:rPr>
                <w:rFonts w:ascii="Garamond" w:hAnsi="Garamond"/>
              </w:rPr>
            </w:pPr>
            <w:r>
              <w:rPr>
                <w:rFonts w:ascii="Garamond" w:hAnsi="Garamond"/>
              </w:rPr>
              <w:t>Defacing/Destruction of property</w:t>
            </w:r>
          </w:p>
        </w:tc>
      </w:tr>
    </w:tbl>
    <w:p w14:paraId="20224FAA" w14:textId="77777777" w:rsidR="00CE09C8" w:rsidRDefault="00CE09C8" w:rsidP="00AE0052">
      <w:pPr>
        <w:spacing w:after="0" w:line="240" w:lineRule="auto"/>
        <w:rPr>
          <w:rFonts w:ascii="Garamond" w:hAnsi="Garamond"/>
          <w:sz w:val="24"/>
          <w:szCs w:val="24"/>
        </w:rPr>
        <w:sectPr w:rsidR="00CE09C8" w:rsidSect="00CE09C8">
          <w:pgSz w:w="15840" w:h="12240" w:orient="landscape"/>
          <w:pgMar w:top="720" w:right="1152" w:bottom="720" w:left="1152" w:header="0" w:footer="749" w:gutter="0"/>
          <w:cols w:space="720"/>
        </w:sectPr>
      </w:pPr>
    </w:p>
    <w:p w14:paraId="30793BCA" w14:textId="77777777" w:rsidR="00026F8F" w:rsidRPr="00F219E1" w:rsidRDefault="00026F8F" w:rsidP="00AE0052">
      <w:pPr>
        <w:pStyle w:val="NoSpacing"/>
        <w:rPr>
          <w:rFonts w:ascii="Garamond" w:hAnsi="Garamond"/>
          <w:b/>
          <w:sz w:val="24"/>
          <w:szCs w:val="24"/>
        </w:rPr>
      </w:pPr>
      <w:r w:rsidRPr="00F219E1">
        <w:rPr>
          <w:rFonts w:ascii="Garamond" w:hAnsi="Garamond"/>
          <w:b/>
          <w:sz w:val="24"/>
          <w:szCs w:val="24"/>
        </w:rPr>
        <w:lastRenderedPageBreak/>
        <w:t>Infractions</w:t>
      </w:r>
      <w:r w:rsidR="002577C9" w:rsidRPr="00F219E1">
        <w:rPr>
          <w:rFonts w:ascii="Garamond" w:hAnsi="Garamond"/>
          <w:b/>
          <w:sz w:val="24"/>
          <w:szCs w:val="24"/>
        </w:rPr>
        <w:t xml:space="preserve"> &amp; Consequences</w:t>
      </w:r>
    </w:p>
    <w:p w14:paraId="35F76FF4" w14:textId="00C76ADC" w:rsidR="002577C9" w:rsidRDefault="001E2CB4" w:rsidP="00AE0052">
      <w:pPr>
        <w:pStyle w:val="NoSpacing"/>
        <w:rPr>
          <w:rFonts w:ascii="Garamond" w:hAnsi="Garamond"/>
          <w:sz w:val="24"/>
          <w:szCs w:val="24"/>
        </w:rPr>
      </w:pPr>
      <w:r>
        <w:rPr>
          <w:rFonts w:ascii="Garamond" w:hAnsi="Garamond"/>
          <w:sz w:val="24"/>
          <w:szCs w:val="24"/>
        </w:rPr>
        <w:t>Misbehavior in school disrupts teaching and learning and may cause injury to the individual who is misbehaving or others, damage property, or violate school rules or civil law. Misbehavior ranges from very minor to very serious infractions. Similar misbehavior may have different causes in different situations. Therefore, schools must use a wide range of responses to misbehavior to help students learn appropriate behavior, avoid repetition of similar incidents by th</w:t>
      </w:r>
      <w:r w:rsidR="007B7DE0">
        <w:rPr>
          <w:rFonts w:ascii="Garamond" w:hAnsi="Garamond"/>
          <w:sz w:val="24"/>
          <w:szCs w:val="24"/>
        </w:rPr>
        <w:t xml:space="preserve">e student(s) involved or others, </w:t>
      </w:r>
      <w:r>
        <w:rPr>
          <w:rFonts w:ascii="Garamond" w:hAnsi="Garamond"/>
          <w:sz w:val="24"/>
          <w:szCs w:val="24"/>
        </w:rPr>
        <w:t xml:space="preserve">and maintain a safe learning environment. </w:t>
      </w:r>
    </w:p>
    <w:p w14:paraId="720DC62A" w14:textId="77777777" w:rsidR="001E2CB4" w:rsidRPr="00B03B56" w:rsidRDefault="001E2CB4" w:rsidP="00AE0052">
      <w:pPr>
        <w:pStyle w:val="NoSpacing"/>
        <w:rPr>
          <w:rFonts w:ascii="Garamond" w:hAnsi="Garamond"/>
          <w:sz w:val="24"/>
          <w:szCs w:val="24"/>
        </w:rPr>
      </w:pPr>
    </w:p>
    <w:p w14:paraId="70F79871" w14:textId="114023AE" w:rsidR="00CE4B55" w:rsidRDefault="001E2CB4" w:rsidP="00AE0052">
      <w:pPr>
        <w:pStyle w:val="NoSpacing"/>
        <w:rPr>
          <w:rFonts w:ascii="Garamond" w:hAnsi="Garamond"/>
          <w:sz w:val="24"/>
          <w:szCs w:val="24"/>
        </w:rPr>
      </w:pPr>
      <w:r>
        <w:rPr>
          <w:rFonts w:ascii="Garamond" w:hAnsi="Garamond"/>
          <w:sz w:val="24"/>
          <w:szCs w:val="24"/>
        </w:rPr>
        <w:t xml:space="preserve">Listed below are misbehaviors that are so serious that a student must be removed from school to maintain a safe and orderly learning environment. There are </w:t>
      </w:r>
      <w:r w:rsidR="00C52A55">
        <w:rPr>
          <w:rFonts w:ascii="Garamond" w:hAnsi="Garamond"/>
          <w:sz w:val="24"/>
          <w:szCs w:val="24"/>
        </w:rPr>
        <w:t>three</w:t>
      </w:r>
      <w:r w:rsidR="00CE4B55">
        <w:rPr>
          <w:rFonts w:ascii="Garamond" w:hAnsi="Garamond"/>
          <w:sz w:val="24"/>
          <w:szCs w:val="24"/>
        </w:rPr>
        <w:t xml:space="preserve"> sets of misbehavior that will always result in suspension, except for students with disabilities. It is expected that whenever a student is suspended, other interventions will be used as well. Other misbehaviors may result in suspension depending</w:t>
      </w:r>
      <w:r w:rsidR="00EF61F6">
        <w:rPr>
          <w:rFonts w:ascii="Garamond" w:hAnsi="Garamond"/>
          <w:sz w:val="24"/>
          <w:szCs w:val="24"/>
        </w:rPr>
        <w:t xml:space="preserve"> </w:t>
      </w:r>
      <w:r w:rsidR="00CE4B55">
        <w:rPr>
          <w:rFonts w:ascii="Garamond" w:hAnsi="Garamond"/>
          <w:sz w:val="24"/>
          <w:szCs w:val="24"/>
        </w:rPr>
        <w:t xml:space="preserve">on the severity of the incident. </w:t>
      </w:r>
      <w:r w:rsidR="00C52A55">
        <w:rPr>
          <w:rFonts w:ascii="Garamond" w:hAnsi="Garamond"/>
          <w:sz w:val="24"/>
          <w:szCs w:val="24"/>
        </w:rPr>
        <w:t xml:space="preserve">In addition, HNS has identified nine </w:t>
      </w:r>
      <w:r w:rsidR="00CE4B55">
        <w:rPr>
          <w:rFonts w:ascii="Garamond" w:hAnsi="Garamond"/>
          <w:sz w:val="24"/>
          <w:szCs w:val="24"/>
        </w:rPr>
        <w:t xml:space="preserve">misbehaviors that </w:t>
      </w:r>
      <w:r w:rsidR="00C52A55">
        <w:rPr>
          <w:rFonts w:ascii="Garamond" w:hAnsi="Garamond"/>
          <w:sz w:val="24"/>
          <w:szCs w:val="24"/>
        </w:rPr>
        <w:t>may</w:t>
      </w:r>
      <w:r w:rsidR="00CE4B55">
        <w:rPr>
          <w:rFonts w:ascii="Garamond" w:hAnsi="Garamond"/>
          <w:sz w:val="24"/>
          <w:szCs w:val="24"/>
        </w:rPr>
        <w:t xml:space="preserve"> result in referral for expulsion.</w:t>
      </w:r>
    </w:p>
    <w:p w14:paraId="48712401" w14:textId="77777777" w:rsidR="00CE4B55" w:rsidRPr="00B03B56" w:rsidRDefault="00CE4B55" w:rsidP="00AE0052">
      <w:pPr>
        <w:pStyle w:val="NoSpacing"/>
        <w:rPr>
          <w:rFonts w:ascii="Garamond" w:hAnsi="Garamond"/>
          <w:sz w:val="24"/>
          <w:szCs w:val="24"/>
        </w:rPr>
      </w:pPr>
    </w:p>
    <w:p w14:paraId="1FD55079" w14:textId="2B73EFFF" w:rsidR="00CE4B55" w:rsidRDefault="00CE4B55" w:rsidP="00AE0052">
      <w:pPr>
        <w:pStyle w:val="NoSpacing"/>
        <w:rPr>
          <w:rFonts w:ascii="Garamond" w:hAnsi="Garamond"/>
          <w:sz w:val="24"/>
          <w:szCs w:val="24"/>
        </w:rPr>
      </w:pPr>
      <w:r>
        <w:rPr>
          <w:rFonts w:ascii="Garamond" w:hAnsi="Garamond"/>
          <w:sz w:val="24"/>
          <w:szCs w:val="24"/>
        </w:rPr>
        <w:t>The Harvest Network of Schools complies with the Minnesota Pupil Fair Dismissal Act and the Individuals with Disabilities Education Act regarding procedures for suspensions, expulsions, and other disciplinary acts.</w:t>
      </w:r>
      <w:r w:rsidR="000D23B1">
        <w:rPr>
          <w:rFonts w:ascii="Garamond" w:hAnsi="Garamond"/>
          <w:sz w:val="24"/>
          <w:szCs w:val="24"/>
        </w:rPr>
        <w:t xml:space="preserve"> Whenever a student is referred for expulsion, s/he will be given a five day suspension which can be extended up to ten days for special education students or fifteen days for general education students. </w:t>
      </w:r>
    </w:p>
    <w:p w14:paraId="7C10CC20" w14:textId="77777777" w:rsidR="000D23B1" w:rsidRPr="00B03B56" w:rsidRDefault="000D23B1" w:rsidP="00AE0052">
      <w:pPr>
        <w:pStyle w:val="NoSpacing"/>
        <w:rPr>
          <w:rFonts w:ascii="Garamond" w:hAnsi="Garamond"/>
          <w:sz w:val="24"/>
          <w:szCs w:val="24"/>
        </w:rPr>
      </w:pPr>
    </w:p>
    <w:p w14:paraId="19CAD398" w14:textId="1B5A90F2" w:rsidR="000D23B1" w:rsidRDefault="000D23B1" w:rsidP="00AE0052">
      <w:pPr>
        <w:pStyle w:val="NoSpacing"/>
        <w:rPr>
          <w:rFonts w:ascii="Garamond" w:hAnsi="Garamond"/>
          <w:sz w:val="24"/>
          <w:szCs w:val="24"/>
        </w:rPr>
      </w:pPr>
      <w:r>
        <w:rPr>
          <w:rFonts w:ascii="Garamond" w:hAnsi="Garamond"/>
          <w:sz w:val="24"/>
          <w:szCs w:val="24"/>
        </w:rPr>
        <w:t xml:space="preserve">The following chart summarizes consequences for misbehaviors, including suspension and expulsion. HNS recognizes that situations may arise that are not covered by these policies and procedures. HNS trusts the leadership of each school to make sound decisions in the best interest of individual students and the school as a whole. The principal retains the right to take appropriate action to ensure the safety of the school, students, and staff, and to provide interventions and consequences that will help students learn appropriate behavior. It is the principal’s responsibility to seek other options and to use suspension judiciously in order to maximize the amount of time students are safely and productively in class.  </w:t>
      </w:r>
    </w:p>
    <w:p w14:paraId="72E3EAEC" w14:textId="77777777" w:rsidR="00A43486" w:rsidRPr="00B03B56" w:rsidRDefault="00A43486" w:rsidP="00AE0052">
      <w:pPr>
        <w:pStyle w:val="NoSpacing"/>
        <w:rPr>
          <w:rFonts w:ascii="Garamond" w:hAnsi="Garamond"/>
          <w:sz w:val="24"/>
          <w:szCs w:val="24"/>
        </w:rPr>
      </w:pPr>
    </w:p>
    <w:tbl>
      <w:tblPr>
        <w:tblStyle w:val="TableGrid"/>
        <w:tblW w:w="9360" w:type="dxa"/>
        <w:tblInd w:w="108" w:type="dxa"/>
        <w:tblLayout w:type="fixed"/>
        <w:tblLook w:val="04A0" w:firstRow="1" w:lastRow="0" w:firstColumn="1" w:lastColumn="0" w:noHBand="0" w:noVBand="1"/>
      </w:tblPr>
      <w:tblGrid>
        <w:gridCol w:w="2880"/>
        <w:gridCol w:w="2520"/>
        <w:gridCol w:w="1350"/>
        <w:gridCol w:w="1278"/>
        <w:gridCol w:w="1332"/>
      </w:tblGrid>
      <w:tr w:rsidR="00A43486" w:rsidRPr="000E2886" w14:paraId="777A4FB9" w14:textId="77777777" w:rsidTr="00A43486">
        <w:trPr>
          <w:trHeight w:val="350"/>
        </w:trPr>
        <w:tc>
          <w:tcPr>
            <w:tcW w:w="2880" w:type="dxa"/>
            <w:vAlign w:val="center"/>
          </w:tcPr>
          <w:p w14:paraId="2EAA58F7" w14:textId="77777777" w:rsidR="00A43486" w:rsidRPr="00B03B56" w:rsidRDefault="00A43486" w:rsidP="00A43486">
            <w:pPr>
              <w:jc w:val="center"/>
              <w:rPr>
                <w:rFonts w:ascii="Garamond" w:hAnsi="Garamond"/>
                <w:b/>
              </w:rPr>
            </w:pPr>
            <w:r w:rsidRPr="00B03B56">
              <w:rPr>
                <w:rFonts w:ascii="Garamond" w:hAnsi="Garamond"/>
                <w:b/>
              </w:rPr>
              <w:t>Infractions</w:t>
            </w:r>
          </w:p>
        </w:tc>
        <w:tc>
          <w:tcPr>
            <w:tcW w:w="2520" w:type="dxa"/>
            <w:vAlign w:val="center"/>
          </w:tcPr>
          <w:p w14:paraId="5823C682" w14:textId="2CB84C62" w:rsidR="00A43486" w:rsidRPr="00B03B56" w:rsidRDefault="00A43486" w:rsidP="00A43486">
            <w:pPr>
              <w:jc w:val="center"/>
              <w:rPr>
                <w:rFonts w:ascii="Garamond" w:hAnsi="Garamond"/>
                <w:b/>
              </w:rPr>
            </w:pPr>
            <w:r w:rsidRPr="00B03B56">
              <w:rPr>
                <w:rFonts w:ascii="Garamond" w:hAnsi="Garamond"/>
                <w:b/>
              </w:rPr>
              <w:t>Actions</w:t>
            </w:r>
          </w:p>
        </w:tc>
        <w:tc>
          <w:tcPr>
            <w:tcW w:w="1350" w:type="dxa"/>
            <w:vAlign w:val="center"/>
          </w:tcPr>
          <w:p w14:paraId="6F834DB4" w14:textId="77777777" w:rsidR="00A43486" w:rsidRPr="00B03B56" w:rsidRDefault="00A43486" w:rsidP="00A43486">
            <w:pPr>
              <w:jc w:val="center"/>
              <w:rPr>
                <w:rFonts w:ascii="Garamond" w:hAnsi="Garamond"/>
                <w:b/>
              </w:rPr>
            </w:pPr>
            <w:r w:rsidRPr="00B03B56">
              <w:rPr>
                <w:rFonts w:ascii="Garamond" w:hAnsi="Garamond"/>
                <w:b/>
              </w:rPr>
              <w:t>Suspension</w:t>
            </w:r>
          </w:p>
        </w:tc>
        <w:tc>
          <w:tcPr>
            <w:tcW w:w="1278" w:type="dxa"/>
            <w:vAlign w:val="center"/>
          </w:tcPr>
          <w:p w14:paraId="1B48E27C" w14:textId="77777777" w:rsidR="00A43486" w:rsidRPr="00B03B56" w:rsidRDefault="00A43486" w:rsidP="00A43486">
            <w:pPr>
              <w:jc w:val="center"/>
              <w:rPr>
                <w:rFonts w:ascii="Garamond" w:hAnsi="Garamond"/>
                <w:b/>
              </w:rPr>
            </w:pPr>
            <w:r w:rsidRPr="00B03B56">
              <w:rPr>
                <w:rFonts w:ascii="Garamond" w:hAnsi="Garamond"/>
                <w:b/>
              </w:rPr>
              <w:t>Referral for Expulsion</w:t>
            </w:r>
          </w:p>
        </w:tc>
        <w:tc>
          <w:tcPr>
            <w:tcW w:w="1332" w:type="dxa"/>
            <w:vAlign w:val="center"/>
          </w:tcPr>
          <w:p w14:paraId="56257EB2" w14:textId="77777777" w:rsidR="00A43486" w:rsidRPr="00B03B56" w:rsidRDefault="00A43486" w:rsidP="00A43486">
            <w:pPr>
              <w:jc w:val="center"/>
              <w:rPr>
                <w:rFonts w:ascii="Garamond" w:hAnsi="Garamond"/>
                <w:b/>
              </w:rPr>
            </w:pPr>
            <w:r w:rsidRPr="00B03B56">
              <w:rPr>
                <w:rFonts w:ascii="Garamond" w:hAnsi="Garamond"/>
                <w:b/>
              </w:rPr>
              <w:t>Police Referral</w:t>
            </w:r>
          </w:p>
        </w:tc>
      </w:tr>
      <w:tr w:rsidR="00A43486" w:rsidRPr="000E2886" w14:paraId="0D0A1305" w14:textId="77777777" w:rsidTr="00A43486">
        <w:trPr>
          <w:trHeight w:val="1105"/>
        </w:trPr>
        <w:tc>
          <w:tcPr>
            <w:tcW w:w="2880" w:type="dxa"/>
            <w:vAlign w:val="center"/>
          </w:tcPr>
          <w:p w14:paraId="2A515CFA" w14:textId="77777777" w:rsidR="00A43486" w:rsidRPr="00B03B56" w:rsidRDefault="00A43486" w:rsidP="00A43486">
            <w:pPr>
              <w:rPr>
                <w:rFonts w:ascii="Garamond" w:hAnsi="Garamond"/>
              </w:rPr>
            </w:pPr>
            <w:r w:rsidRPr="00B03B56">
              <w:rPr>
                <w:rFonts w:ascii="Garamond" w:hAnsi="Garamond"/>
              </w:rPr>
              <w:t>Possession of a Weapon (knife, gun, rocks, pencils, harmful objects, toy weapons)</w:t>
            </w:r>
          </w:p>
        </w:tc>
        <w:tc>
          <w:tcPr>
            <w:tcW w:w="2520" w:type="dxa"/>
            <w:vAlign w:val="center"/>
          </w:tcPr>
          <w:p w14:paraId="0E68A489" w14:textId="77777777" w:rsidR="00A43486" w:rsidRPr="00B03B56" w:rsidRDefault="00A43486" w:rsidP="00A43486">
            <w:pPr>
              <w:rPr>
                <w:rFonts w:ascii="Garamond" w:hAnsi="Garamond"/>
              </w:rPr>
            </w:pPr>
            <w:r w:rsidRPr="00B03B56">
              <w:rPr>
                <w:rFonts w:ascii="Garamond" w:hAnsi="Garamond"/>
              </w:rPr>
              <w:t>Immediate confiscation by administration;</w:t>
            </w:r>
          </w:p>
          <w:p w14:paraId="5F7CDAB5" w14:textId="77777777" w:rsidR="00A43486" w:rsidRPr="00B03B56" w:rsidRDefault="00A43486" w:rsidP="00A43486">
            <w:pPr>
              <w:rPr>
                <w:rFonts w:ascii="Garamond" w:hAnsi="Garamond"/>
              </w:rPr>
            </w:pPr>
            <w:r w:rsidRPr="00B03B56">
              <w:rPr>
                <w:rFonts w:ascii="Garamond" w:hAnsi="Garamond"/>
              </w:rPr>
              <w:t xml:space="preserve">Intervention; </w:t>
            </w:r>
          </w:p>
          <w:p w14:paraId="53DF41C5" w14:textId="77777777" w:rsidR="00A43486" w:rsidRPr="00B03B56" w:rsidRDefault="00A43486" w:rsidP="00A43486">
            <w:pPr>
              <w:rPr>
                <w:rFonts w:ascii="Garamond" w:hAnsi="Garamond"/>
              </w:rPr>
            </w:pPr>
            <w:r w:rsidRPr="00B03B56">
              <w:rPr>
                <w:rFonts w:ascii="Garamond" w:hAnsi="Garamond"/>
              </w:rPr>
              <w:t>Parent Communication</w:t>
            </w:r>
          </w:p>
        </w:tc>
        <w:tc>
          <w:tcPr>
            <w:tcW w:w="1350" w:type="dxa"/>
            <w:vAlign w:val="center"/>
          </w:tcPr>
          <w:p w14:paraId="36EB119C" w14:textId="77777777" w:rsidR="00A43486" w:rsidRPr="00B03B56" w:rsidRDefault="00A43486" w:rsidP="00A43486">
            <w:pPr>
              <w:rPr>
                <w:rFonts w:ascii="Garamond" w:hAnsi="Garamond"/>
              </w:rPr>
            </w:pPr>
            <w:r w:rsidRPr="00B03B56">
              <w:rPr>
                <w:rFonts w:ascii="Garamond" w:hAnsi="Garamond"/>
              </w:rPr>
              <w:t>1-5 days</w:t>
            </w:r>
          </w:p>
        </w:tc>
        <w:tc>
          <w:tcPr>
            <w:tcW w:w="1278" w:type="dxa"/>
            <w:vAlign w:val="center"/>
          </w:tcPr>
          <w:p w14:paraId="730F6EDA" w14:textId="77777777" w:rsidR="00A43486" w:rsidRPr="00B03B56" w:rsidRDefault="00A43486" w:rsidP="00A43486">
            <w:pPr>
              <w:rPr>
                <w:rFonts w:ascii="Garamond" w:hAnsi="Garamond"/>
              </w:rPr>
            </w:pPr>
            <w:r w:rsidRPr="00B03B56">
              <w:rPr>
                <w:rFonts w:ascii="Garamond" w:hAnsi="Garamond"/>
              </w:rPr>
              <w:t>Possible</w:t>
            </w:r>
          </w:p>
        </w:tc>
        <w:tc>
          <w:tcPr>
            <w:tcW w:w="1332" w:type="dxa"/>
            <w:vAlign w:val="center"/>
          </w:tcPr>
          <w:p w14:paraId="321C9197" w14:textId="77777777" w:rsidR="00A43486" w:rsidRPr="00B03B56" w:rsidRDefault="00A43486" w:rsidP="00A43486">
            <w:pPr>
              <w:rPr>
                <w:rFonts w:ascii="Garamond" w:hAnsi="Garamond"/>
              </w:rPr>
            </w:pPr>
            <w:r w:rsidRPr="00B03B56">
              <w:rPr>
                <w:rFonts w:ascii="Garamond" w:hAnsi="Garamond"/>
              </w:rPr>
              <w:t>Possible</w:t>
            </w:r>
          </w:p>
        </w:tc>
      </w:tr>
      <w:tr w:rsidR="00A43486" w:rsidRPr="000E2886" w14:paraId="49A62B2B" w14:textId="77777777" w:rsidTr="00A43486">
        <w:trPr>
          <w:trHeight w:val="531"/>
        </w:trPr>
        <w:tc>
          <w:tcPr>
            <w:tcW w:w="2880" w:type="dxa"/>
            <w:vAlign w:val="center"/>
          </w:tcPr>
          <w:p w14:paraId="56884D07" w14:textId="77777777" w:rsidR="00A43486" w:rsidRPr="00B03B56" w:rsidRDefault="00A43486" w:rsidP="00A43486">
            <w:pPr>
              <w:rPr>
                <w:rFonts w:ascii="Garamond" w:hAnsi="Garamond"/>
              </w:rPr>
            </w:pPr>
            <w:r w:rsidRPr="00B03B56">
              <w:rPr>
                <w:rFonts w:ascii="Garamond" w:hAnsi="Garamond"/>
              </w:rPr>
              <w:t>Possession/Use of Alcohol/Tobacco/Drugs, unauthorized/un-prescribed medicine</w:t>
            </w:r>
          </w:p>
        </w:tc>
        <w:tc>
          <w:tcPr>
            <w:tcW w:w="2520" w:type="dxa"/>
            <w:vAlign w:val="center"/>
          </w:tcPr>
          <w:p w14:paraId="45FFF7CF" w14:textId="77777777" w:rsidR="00A43486" w:rsidRPr="00B03B56" w:rsidRDefault="00A43486" w:rsidP="00A43486">
            <w:pPr>
              <w:rPr>
                <w:rFonts w:ascii="Garamond" w:hAnsi="Garamond"/>
              </w:rPr>
            </w:pPr>
            <w:r w:rsidRPr="00B03B56">
              <w:rPr>
                <w:rFonts w:ascii="Garamond" w:hAnsi="Garamond"/>
              </w:rPr>
              <w:t>Immediate confiscation by administration;</w:t>
            </w:r>
          </w:p>
          <w:p w14:paraId="07D29A1E" w14:textId="77777777" w:rsidR="00A43486" w:rsidRPr="00B03B56" w:rsidRDefault="00A43486" w:rsidP="00A43486">
            <w:pPr>
              <w:rPr>
                <w:rFonts w:ascii="Garamond" w:hAnsi="Garamond"/>
              </w:rPr>
            </w:pPr>
            <w:r w:rsidRPr="00B03B56">
              <w:rPr>
                <w:rFonts w:ascii="Garamond" w:hAnsi="Garamond"/>
              </w:rPr>
              <w:t>Intervention;</w:t>
            </w:r>
          </w:p>
          <w:p w14:paraId="356F232D" w14:textId="77777777" w:rsidR="00A43486" w:rsidRPr="00B03B56" w:rsidRDefault="00A43486" w:rsidP="00A43486">
            <w:pPr>
              <w:rPr>
                <w:rFonts w:ascii="Garamond" w:hAnsi="Garamond"/>
              </w:rPr>
            </w:pPr>
            <w:r w:rsidRPr="00B03B56">
              <w:rPr>
                <w:rFonts w:ascii="Garamond" w:hAnsi="Garamond"/>
              </w:rPr>
              <w:t>Parent Communication</w:t>
            </w:r>
          </w:p>
        </w:tc>
        <w:tc>
          <w:tcPr>
            <w:tcW w:w="1350" w:type="dxa"/>
            <w:vAlign w:val="center"/>
          </w:tcPr>
          <w:p w14:paraId="03A54A9F" w14:textId="77777777" w:rsidR="00A43486" w:rsidRPr="00B03B56" w:rsidRDefault="00A43486" w:rsidP="00A43486">
            <w:pPr>
              <w:rPr>
                <w:rFonts w:ascii="Garamond" w:hAnsi="Garamond"/>
              </w:rPr>
            </w:pPr>
            <w:r w:rsidRPr="00B03B56">
              <w:rPr>
                <w:rFonts w:ascii="Garamond" w:hAnsi="Garamond"/>
              </w:rPr>
              <w:t>1-5 days</w:t>
            </w:r>
          </w:p>
        </w:tc>
        <w:tc>
          <w:tcPr>
            <w:tcW w:w="1278" w:type="dxa"/>
            <w:vAlign w:val="center"/>
          </w:tcPr>
          <w:p w14:paraId="772C5DFF" w14:textId="77777777" w:rsidR="00A43486" w:rsidRPr="00B03B56" w:rsidRDefault="00A43486" w:rsidP="00A43486">
            <w:pPr>
              <w:rPr>
                <w:rFonts w:ascii="Garamond" w:hAnsi="Garamond"/>
              </w:rPr>
            </w:pPr>
            <w:r w:rsidRPr="00B03B56">
              <w:rPr>
                <w:rFonts w:ascii="Garamond" w:hAnsi="Garamond"/>
              </w:rPr>
              <w:t>Possible</w:t>
            </w:r>
          </w:p>
        </w:tc>
        <w:tc>
          <w:tcPr>
            <w:tcW w:w="1332" w:type="dxa"/>
            <w:vAlign w:val="center"/>
          </w:tcPr>
          <w:p w14:paraId="7C1EEE3A" w14:textId="77777777" w:rsidR="00A43486" w:rsidRPr="00B03B56" w:rsidRDefault="00A43486" w:rsidP="00A43486">
            <w:pPr>
              <w:rPr>
                <w:rFonts w:ascii="Garamond" w:hAnsi="Garamond"/>
              </w:rPr>
            </w:pPr>
            <w:r w:rsidRPr="00B03B56">
              <w:rPr>
                <w:rFonts w:ascii="Garamond" w:hAnsi="Garamond"/>
              </w:rPr>
              <w:t>Possible</w:t>
            </w:r>
          </w:p>
        </w:tc>
      </w:tr>
      <w:tr w:rsidR="00A43486" w:rsidRPr="000E2886" w14:paraId="4FF0E1DB" w14:textId="77777777" w:rsidTr="00A43486">
        <w:trPr>
          <w:trHeight w:val="148"/>
        </w:trPr>
        <w:tc>
          <w:tcPr>
            <w:tcW w:w="2880" w:type="dxa"/>
            <w:vAlign w:val="center"/>
          </w:tcPr>
          <w:p w14:paraId="06D2F375" w14:textId="77777777" w:rsidR="00A43486" w:rsidRPr="00B03B56" w:rsidRDefault="00A43486" w:rsidP="00A43486">
            <w:pPr>
              <w:rPr>
                <w:rFonts w:ascii="Garamond" w:hAnsi="Garamond"/>
              </w:rPr>
            </w:pPr>
            <w:r w:rsidRPr="00B03B56">
              <w:rPr>
                <w:rFonts w:ascii="Garamond" w:hAnsi="Garamond"/>
              </w:rPr>
              <w:t>Possession/Use of Inappropriate Substances/Objects (matches, lighters, mace)</w:t>
            </w:r>
          </w:p>
        </w:tc>
        <w:tc>
          <w:tcPr>
            <w:tcW w:w="2520" w:type="dxa"/>
            <w:vAlign w:val="center"/>
          </w:tcPr>
          <w:p w14:paraId="65D27305" w14:textId="77777777" w:rsidR="00A43486" w:rsidRPr="00B03B56" w:rsidRDefault="00A43486" w:rsidP="00A43486">
            <w:pPr>
              <w:rPr>
                <w:rFonts w:ascii="Garamond" w:hAnsi="Garamond"/>
              </w:rPr>
            </w:pPr>
            <w:r w:rsidRPr="00B03B56">
              <w:rPr>
                <w:rFonts w:ascii="Garamond" w:hAnsi="Garamond"/>
              </w:rPr>
              <w:t>Immediate confiscation by administration;</w:t>
            </w:r>
          </w:p>
          <w:p w14:paraId="55936467" w14:textId="77777777" w:rsidR="00A43486" w:rsidRPr="00B03B56" w:rsidRDefault="00A43486" w:rsidP="00A43486">
            <w:pPr>
              <w:rPr>
                <w:rFonts w:ascii="Garamond" w:hAnsi="Garamond"/>
              </w:rPr>
            </w:pPr>
            <w:r w:rsidRPr="00B03B56">
              <w:rPr>
                <w:rFonts w:ascii="Garamond" w:hAnsi="Garamond"/>
              </w:rPr>
              <w:t xml:space="preserve">Intervention; </w:t>
            </w:r>
          </w:p>
          <w:p w14:paraId="127F983D" w14:textId="77777777" w:rsidR="00A43486" w:rsidRPr="00B03B56" w:rsidRDefault="00A43486" w:rsidP="00A43486">
            <w:pPr>
              <w:rPr>
                <w:rFonts w:ascii="Garamond" w:hAnsi="Garamond"/>
              </w:rPr>
            </w:pPr>
            <w:r w:rsidRPr="00B03B56">
              <w:rPr>
                <w:rFonts w:ascii="Garamond" w:hAnsi="Garamond"/>
              </w:rPr>
              <w:t>Parent Communication</w:t>
            </w:r>
          </w:p>
        </w:tc>
        <w:tc>
          <w:tcPr>
            <w:tcW w:w="1350" w:type="dxa"/>
            <w:vAlign w:val="center"/>
          </w:tcPr>
          <w:p w14:paraId="44002750" w14:textId="77777777" w:rsidR="00A43486" w:rsidRPr="00B03B56" w:rsidRDefault="00A43486" w:rsidP="00A43486">
            <w:pPr>
              <w:rPr>
                <w:rFonts w:ascii="Garamond" w:hAnsi="Garamond"/>
              </w:rPr>
            </w:pPr>
            <w:r w:rsidRPr="00B03B56">
              <w:rPr>
                <w:rFonts w:ascii="Garamond" w:hAnsi="Garamond"/>
              </w:rPr>
              <w:t>1-5 days</w:t>
            </w:r>
          </w:p>
        </w:tc>
        <w:tc>
          <w:tcPr>
            <w:tcW w:w="1278" w:type="dxa"/>
            <w:vAlign w:val="center"/>
          </w:tcPr>
          <w:p w14:paraId="54F10905" w14:textId="77777777" w:rsidR="00A43486" w:rsidRPr="00B03B56" w:rsidRDefault="00A43486" w:rsidP="00A43486">
            <w:pPr>
              <w:rPr>
                <w:rFonts w:ascii="Garamond" w:hAnsi="Garamond"/>
              </w:rPr>
            </w:pPr>
            <w:r w:rsidRPr="00B03B56">
              <w:rPr>
                <w:rFonts w:ascii="Garamond" w:hAnsi="Garamond"/>
              </w:rPr>
              <w:t xml:space="preserve">Possible </w:t>
            </w:r>
          </w:p>
        </w:tc>
        <w:tc>
          <w:tcPr>
            <w:tcW w:w="1332" w:type="dxa"/>
            <w:vAlign w:val="center"/>
          </w:tcPr>
          <w:p w14:paraId="3DF3E04E" w14:textId="77777777" w:rsidR="00A43486" w:rsidRPr="00B03B56" w:rsidRDefault="00A43486" w:rsidP="00A43486">
            <w:pPr>
              <w:rPr>
                <w:rFonts w:ascii="Garamond" w:hAnsi="Garamond"/>
              </w:rPr>
            </w:pPr>
            <w:r w:rsidRPr="00B03B56">
              <w:rPr>
                <w:rFonts w:ascii="Garamond" w:hAnsi="Garamond"/>
              </w:rPr>
              <w:t>Possible</w:t>
            </w:r>
          </w:p>
        </w:tc>
      </w:tr>
      <w:tr w:rsidR="00A43486" w:rsidRPr="000E2886" w14:paraId="46871EE8" w14:textId="77777777" w:rsidTr="00A43486">
        <w:trPr>
          <w:trHeight w:val="1214"/>
        </w:trPr>
        <w:tc>
          <w:tcPr>
            <w:tcW w:w="2880" w:type="dxa"/>
            <w:vAlign w:val="center"/>
          </w:tcPr>
          <w:p w14:paraId="6715805F" w14:textId="77777777" w:rsidR="00A43486" w:rsidRPr="00B03B56" w:rsidRDefault="00A43486" w:rsidP="00A43486">
            <w:pPr>
              <w:rPr>
                <w:rFonts w:ascii="Garamond" w:hAnsi="Garamond"/>
              </w:rPr>
            </w:pPr>
            <w:r w:rsidRPr="00B03B56">
              <w:rPr>
                <w:rFonts w:ascii="Garamond" w:hAnsi="Garamond"/>
              </w:rPr>
              <w:t>Other Safety Violations (running away, skipping, leaving the classroom, leaving the building)</w:t>
            </w:r>
          </w:p>
        </w:tc>
        <w:tc>
          <w:tcPr>
            <w:tcW w:w="2520" w:type="dxa"/>
            <w:vAlign w:val="center"/>
          </w:tcPr>
          <w:p w14:paraId="3EEAB958" w14:textId="77777777" w:rsidR="00A43486" w:rsidRPr="00B03B56" w:rsidRDefault="00A43486" w:rsidP="00A43486">
            <w:pPr>
              <w:rPr>
                <w:rFonts w:ascii="Garamond" w:hAnsi="Garamond"/>
              </w:rPr>
            </w:pPr>
            <w:r w:rsidRPr="00B03B56">
              <w:rPr>
                <w:rFonts w:ascii="Garamond" w:hAnsi="Garamond"/>
              </w:rPr>
              <w:t>Intervention;</w:t>
            </w:r>
          </w:p>
          <w:p w14:paraId="4DD52FF9" w14:textId="77777777" w:rsidR="00A43486" w:rsidRPr="00B03B56" w:rsidRDefault="00A43486" w:rsidP="00A43486">
            <w:pPr>
              <w:rPr>
                <w:rFonts w:ascii="Garamond" w:hAnsi="Garamond"/>
              </w:rPr>
            </w:pPr>
            <w:r w:rsidRPr="00B03B56">
              <w:rPr>
                <w:rFonts w:ascii="Garamond" w:hAnsi="Garamond"/>
              </w:rPr>
              <w:t>Parent Communication;</w:t>
            </w:r>
          </w:p>
          <w:p w14:paraId="069E367B" w14:textId="77777777" w:rsidR="00A43486" w:rsidRPr="00B03B56" w:rsidRDefault="00A43486" w:rsidP="00A43486">
            <w:pPr>
              <w:rPr>
                <w:rFonts w:ascii="Garamond" w:hAnsi="Garamond"/>
              </w:rPr>
            </w:pPr>
            <w:r w:rsidRPr="00B03B56">
              <w:rPr>
                <w:rFonts w:ascii="Garamond" w:hAnsi="Garamond"/>
              </w:rPr>
              <w:t>Possible ISS</w:t>
            </w:r>
          </w:p>
        </w:tc>
        <w:tc>
          <w:tcPr>
            <w:tcW w:w="1350" w:type="dxa"/>
            <w:vAlign w:val="center"/>
          </w:tcPr>
          <w:p w14:paraId="7E9CCA0C" w14:textId="77777777" w:rsidR="00A43486" w:rsidRPr="00B03B56" w:rsidRDefault="00A43486" w:rsidP="00A43486">
            <w:pPr>
              <w:rPr>
                <w:rFonts w:ascii="Garamond" w:hAnsi="Garamond"/>
              </w:rPr>
            </w:pPr>
            <w:r w:rsidRPr="00B03B56">
              <w:rPr>
                <w:rFonts w:ascii="Garamond" w:hAnsi="Garamond"/>
              </w:rPr>
              <w:t>0-3 days</w:t>
            </w:r>
          </w:p>
        </w:tc>
        <w:tc>
          <w:tcPr>
            <w:tcW w:w="1278" w:type="dxa"/>
            <w:vAlign w:val="center"/>
          </w:tcPr>
          <w:p w14:paraId="6000257E" w14:textId="77777777" w:rsidR="00A43486" w:rsidRPr="00B03B56" w:rsidRDefault="00A43486" w:rsidP="00A43486">
            <w:pPr>
              <w:rPr>
                <w:rFonts w:ascii="Garamond" w:hAnsi="Garamond"/>
              </w:rPr>
            </w:pPr>
            <w:r w:rsidRPr="00B03B56">
              <w:rPr>
                <w:rFonts w:ascii="Garamond" w:hAnsi="Garamond"/>
              </w:rPr>
              <w:t>Possible</w:t>
            </w:r>
          </w:p>
        </w:tc>
        <w:tc>
          <w:tcPr>
            <w:tcW w:w="1332" w:type="dxa"/>
            <w:vAlign w:val="center"/>
          </w:tcPr>
          <w:p w14:paraId="00AB4BC9" w14:textId="77777777" w:rsidR="00A43486" w:rsidRPr="00B03B56" w:rsidRDefault="00A43486" w:rsidP="00A43486">
            <w:pPr>
              <w:rPr>
                <w:rFonts w:ascii="Garamond" w:hAnsi="Garamond"/>
              </w:rPr>
            </w:pPr>
            <w:r w:rsidRPr="00B03B56">
              <w:rPr>
                <w:rFonts w:ascii="Garamond" w:hAnsi="Garamond"/>
              </w:rPr>
              <w:t xml:space="preserve">Possible </w:t>
            </w:r>
          </w:p>
        </w:tc>
      </w:tr>
      <w:tr w:rsidR="00A43486" w:rsidRPr="000E2886" w14:paraId="3FD52CD5" w14:textId="77777777" w:rsidTr="00A43486">
        <w:trPr>
          <w:trHeight w:val="1106"/>
        </w:trPr>
        <w:tc>
          <w:tcPr>
            <w:tcW w:w="2880" w:type="dxa"/>
            <w:vAlign w:val="center"/>
          </w:tcPr>
          <w:p w14:paraId="48B98FA9" w14:textId="77777777" w:rsidR="00A43486" w:rsidRPr="00B03B56" w:rsidRDefault="00A43486" w:rsidP="00A43486">
            <w:pPr>
              <w:rPr>
                <w:rFonts w:ascii="Garamond" w:hAnsi="Garamond"/>
              </w:rPr>
            </w:pPr>
            <w:r w:rsidRPr="00B03B56">
              <w:rPr>
                <w:rFonts w:ascii="Garamond" w:hAnsi="Garamond"/>
              </w:rPr>
              <w:lastRenderedPageBreak/>
              <w:t>Physical Aggression (pushing, poking, shoving, scuffling, unfriendly touch, biting, spitting, hazing)</w:t>
            </w:r>
          </w:p>
        </w:tc>
        <w:tc>
          <w:tcPr>
            <w:tcW w:w="2520" w:type="dxa"/>
            <w:vAlign w:val="center"/>
          </w:tcPr>
          <w:p w14:paraId="11C9227C" w14:textId="77777777" w:rsidR="00A43486" w:rsidRPr="00B03B56" w:rsidRDefault="00A43486" w:rsidP="00A43486">
            <w:pPr>
              <w:rPr>
                <w:rFonts w:ascii="Garamond" w:hAnsi="Garamond"/>
              </w:rPr>
            </w:pPr>
            <w:r w:rsidRPr="00B03B56">
              <w:rPr>
                <w:rFonts w:ascii="Garamond" w:hAnsi="Garamond"/>
              </w:rPr>
              <w:t>Intervention;</w:t>
            </w:r>
          </w:p>
          <w:p w14:paraId="6C3CAB96" w14:textId="77777777" w:rsidR="00A43486" w:rsidRPr="00B03B56" w:rsidRDefault="00A43486" w:rsidP="00A43486">
            <w:pPr>
              <w:rPr>
                <w:rFonts w:ascii="Garamond" w:hAnsi="Garamond"/>
              </w:rPr>
            </w:pPr>
            <w:r w:rsidRPr="00B03B56">
              <w:rPr>
                <w:rFonts w:ascii="Garamond" w:hAnsi="Garamond"/>
              </w:rPr>
              <w:t>Apology of Action;</w:t>
            </w:r>
          </w:p>
          <w:p w14:paraId="6E8F90B3" w14:textId="77777777" w:rsidR="00A43486" w:rsidRPr="00B03B56" w:rsidRDefault="00A43486" w:rsidP="00A43486">
            <w:pPr>
              <w:rPr>
                <w:rFonts w:ascii="Garamond" w:hAnsi="Garamond"/>
              </w:rPr>
            </w:pPr>
            <w:r w:rsidRPr="00B03B56">
              <w:rPr>
                <w:rFonts w:ascii="Garamond" w:hAnsi="Garamond"/>
              </w:rPr>
              <w:t>Possible ISS</w:t>
            </w:r>
          </w:p>
        </w:tc>
        <w:tc>
          <w:tcPr>
            <w:tcW w:w="1350" w:type="dxa"/>
            <w:vAlign w:val="center"/>
          </w:tcPr>
          <w:p w14:paraId="14AF22EF" w14:textId="77777777" w:rsidR="00A43486" w:rsidRPr="00B03B56" w:rsidRDefault="00A43486" w:rsidP="00A43486">
            <w:pPr>
              <w:rPr>
                <w:rFonts w:ascii="Garamond" w:hAnsi="Garamond"/>
              </w:rPr>
            </w:pPr>
            <w:r w:rsidRPr="00B03B56">
              <w:rPr>
                <w:rFonts w:ascii="Garamond" w:hAnsi="Garamond"/>
              </w:rPr>
              <w:t>0-3 days</w:t>
            </w:r>
          </w:p>
        </w:tc>
        <w:tc>
          <w:tcPr>
            <w:tcW w:w="1278" w:type="dxa"/>
            <w:vAlign w:val="center"/>
          </w:tcPr>
          <w:p w14:paraId="1DDBE0B3" w14:textId="77777777" w:rsidR="00A43486" w:rsidRPr="00B03B56" w:rsidRDefault="00A43486" w:rsidP="00A43486">
            <w:pPr>
              <w:rPr>
                <w:rFonts w:ascii="Garamond" w:hAnsi="Garamond"/>
              </w:rPr>
            </w:pPr>
          </w:p>
        </w:tc>
        <w:tc>
          <w:tcPr>
            <w:tcW w:w="1332" w:type="dxa"/>
            <w:vAlign w:val="center"/>
          </w:tcPr>
          <w:p w14:paraId="1747FD82" w14:textId="77777777" w:rsidR="00A43486" w:rsidRPr="00B03B56" w:rsidRDefault="00A43486" w:rsidP="00A43486">
            <w:pPr>
              <w:rPr>
                <w:rFonts w:ascii="Garamond" w:hAnsi="Garamond"/>
              </w:rPr>
            </w:pPr>
          </w:p>
        </w:tc>
      </w:tr>
      <w:tr w:rsidR="00A43486" w:rsidRPr="000E2886" w14:paraId="3FF30EE0" w14:textId="77777777" w:rsidTr="00A43486">
        <w:trPr>
          <w:trHeight w:val="148"/>
        </w:trPr>
        <w:tc>
          <w:tcPr>
            <w:tcW w:w="2880" w:type="dxa"/>
            <w:vAlign w:val="center"/>
          </w:tcPr>
          <w:p w14:paraId="7025C197" w14:textId="45CD8809" w:rsidR="00A43486" w:rsidRPr="00B03B56" w:rsidRDefault="007B7DE0" w:rsidP="00A43486">
            <w:pPr>
              <w:rPr>
                <w:rFonts w:ascii="Garamond" w:hAnsi="Garamond"/>
              </w:rPr>
            </w:pPr>
            <w:r>
              <w:rPr>
                <w:rFonts w:ascii="Garamond" w:hAnsi="Garamond"/>
              </w:rPr>
              <w:t>Bullying (continual/e</w:t>
            </w:r>
            <w:r w:rsidR="00A43486" w:rsidRPr="00B03B56">
              <w:rPr>
                <w:rFonts w:ascii="Garamond" w:hAnsi="Garamond"/>
              </w:rPr>
              <w:t>xtreme verbal or physical harassment; repetitive har</w:t>
            </w:r>
            <w:r>
              <w:rPr>
                <w:rFonts w:ascii="Garamond" w:hAnsi="Garamond"/>
              </w:rPr>
              <w:t>mful actions; spreading rumors/</w:t>
            </w:r>
            <w:r w:rsidR="00A43486" w:rsidRPr="00B03B56">
              <w:rPr>
                <w:rFonts w:ascii="Garamond" w:hAnsi="Garamond"/>
              </w:rPr>
              <w:t>gossiping; social media/cyberbullying/ sexting; inappropriate websites)</w:t>
            </w:r>
          </w:p>
        </w:tc>
        <w:tc>
          <w:tcPr>
            <w:tcW w:w="2520" w:type="dxa"/>
            <w:vAlign w:val="center"/>
          </w:tcPr>
          <w:p w14:paraId="7380B25E" w14:textId="7EF60C3B" w:rsidR="00A43486" w:rsidRPr="00B03B56" w:rsidRDefault="00151AE9" w:rsidP="00A43486">
            <w:pPr>
              <w:rPr>
                <w:rFonts w:ascii="Garamond" w:hAnsi="Garamond"/>
              </w:rPr>
            </w:pPr>
            <w:r w:rsidRPr="00B03B56">
              <w:rPr>
                <w:rFonts w:ascii="Garamond" w:hAnsi="Garamond"/>
              </w:rPr>
              <w:t>First Offense</w:t>
            </w:r>
            <w:r w:rsidR="00A43486" w:rsidRPr="00B03B56">
              <w:rPr>
                <w:rFonts w:ascii="Garamond" w:hAnsi="Garamond"/>
              </w:rPr>
              <w:t>: Intervention;</w:t>
            </w:r>
            <w:r w:rsidRPr="00B03B56">
              <w:rPr>
                <w:rFonts w:ascii="Garamond" w:hAnsi="Garamond"/>
              </w:rPr>
              <w:t xml:space="preserve"> </w:t>
            </w:r>
            <w:r w:rsidRPr="00B03B56">
              <w:rPr>
                <w:rFonts w:ascii="Garamond" w:hAnsi="Garamond"/>
              </w:rPr>
              <w:br/>
              <w:t>Second Offense</w:t>
            </w:r>
            <w:r w:rsidR="00A43486" w:rsidRPr="00B03B56">
              <w:rPr>
                <w:rFonts w:ascii="Garamond" w:hAnsi="Garamond"/>
              </w:rPr>
              <w:t>: Peer Mediation;</w:t>
            </w:r>
          </w:p>
          <w:p w14:paraId="2B47AB5F" w14:textId="6CECCFD8" w:rsidR="00A43486" w:rsidRPr="00B03B56" w:rsidRDefault="00A43486" w:rsidP="00A43486">
            <w:pPr>
              <w:rPr>
                <w:rFonts w:ascii="Garamond" w:hAnsi="Garamond"/>
              </w:rPr>
            </w:pPr>
            <w:r w:rsidRPr="00B03B56">
              <w:rPr>
                <w:rFonts w:ascii="Garamond" w:hAnsi="Garamond"/>
              </w:rPr>
              <w:t>Third Offen</w:t>
            </w:r>
            <w:r w:rsidR="00151AE9" w:rsidRPr="00B03B56">
              <w:rPr>
                <w:rFonts w:ascii="Garamond" w:hAnsi="Garamond"/>
              </w:rPr>
              <w:t>se</w:t>
            </w:r>
            <w:r w:rsidRPr="00B03B56">
              <w:rPr>
                <w:rFonts w:ascii="Garamond" w:hAnsi="Garamond"/>
              </w:rPr>
              <w:t xml:space="preserve">: Team meeting (parents, BI, GC, SW, admin) </w:t>
            </w:r>
          </w:p>
        </w:tc>
        <w:tc>
          <w:tcPr>
            <w:tcW w:w="1350" w:type="dxa"/>
            <w:vAlign w:val="center"/>
          </w:tcPr>
          <w:p w14:paraId="778632A6" w14:textId="77777777" w:rsidR="00A43486" w:rsidRPr="00B03B56" w:rsidRDefault="00A43486" w:rsidP="00A43486">
            <w:pPr>
              <w:rPr>
                <w:rFonts w:ascii="Garamond" w:hAnsi="Garamond"/>
              </w:rPr>
            </w:pPr>
            <w:r w:rsidRPr="00B03B56">
              <w:rPr>
                <w:rFonts w:ascii="Garamond" w:hAnsi="Garamond"/>
              </w:rPr>
              <w:t xml:space="preserve">0-5 days </w:t>
            </w:r>
          </w:p>
        </w:tc>
        <w:tc>
          <w:tcPr>
            <w:tcW w:w="1278" w:type="dxa"/>
            <w:vAlign w:val="center"/>
          </w:tcPr>
          <w:p w14:paraId="72521405" w14:textId="77777777" w:rsidR="00A43486" w:rsidRPr="00B03B56" w:rsidRDefault="00A43486" w:rsidP="00A43486">
            <w:pPr>
              <w:rPr>
                <w:rFonts w:ascii="Garamond" w:hAnsi="Garamond"/>
              </w:rPr>
            </w:pPr>
            <w:r w:rsidRPr="00B03B56">
              <w:rPr>
                <w:rFonts w:ascii="Garamond" w:hAnsi="Garamond"/>
              </w:rPr>
              <w:t>Possible</w:t>
            </w:r>
          </w:p>
        </w:tc>
        <w:tc>
          <w:tcPr>
            <w:tcW w:w="1332" w:type="dxa"/>
            <w:vAlign w:val="center"/>
          </w:tcPr>
          <w:p w14:paraId="51D6FEA0" w14:textId="77777777" w:rsidR="00A43486" w:rsidRPr="00B03B56" w:rsidRDefault="00A43486" w:rsidP="00A43486">
            <w:pPr>
              <w:rPr>
                <w:rFonts w:ascii="Garamond" w:hAnsi="Garamond"/>
              </w:rPr>
            </w:pPr>
            <w:r w:rsidRPr="00B03B56">
              <w:rPr>
                <w:rFonts w:ascii="Garamond" w:hAnsi="Garamond"/>
              </w:rPr>
              <w:t>Possible</w:t>
            </w:r>
          </w:p>
        </w:tc>
      </w:tr>
      <w:tr w:rsidR="00A43486" w:rsidRPr="000E2886" w14:paraId="43548F0C" w14:textId="77777777" w:rsidTr="00A43486">
        <w:trPr>
          <w:trHeight w:val="148"/>
        </w:trPr>
        <w:tc>
          <w:tcPr>
            <w:tcW w:w="2880" w:type="dxa"/>
            <w:vAlign w:val="center"/>
          </w:tcPr>
          <w:p w14:paraId="6A8E7D8A" w14:textId="77777777" w:rsidR="00A43486" w:rsidRPr="00B03B56" w:rsidRDefault="00A43486" w:rsidP="00A43486">
            <w:pPr>
              <w:rPr>
                <w:rFonts w:ascii="Garamond" w:hAnsi="Garamond"/>
              </w:rPr>
            </w:pPr>
            <w:r w:rsidRPr="00B03B56">
              <w:rPr>
                <w:rFonts w:ascii="Garamond" w:hAnsi="Garamond"/>
              </w:rPr>
              <w:t>Obscene Gestures (gang-related, sexual)</w:t>
            </w:r>
          </w:p>
        </w:tc>
        <w:tc>
          <w:tcPr>
            <w:tcW w:w="2520" w:type="dxa"/>
            <w:vAlign w:val="center"/>
          </w:tcPr>
          <w:p w14:paraId="777312FC" w14:textId="77777777" w:rsidR="00A43486" w:rsidRPr="00B03B56" w:rsidRDefault="00A43486" w:rsidP="00A43486">
            <w:pPr>
              <w:rPr>
                <w:rFonts w:ascii="Garamond" w:hAnsi="Garamond"/>
              </w:rPr>
            </w:pPr>
            <w:r w:rsidRPr="00B03B56">
              <w:rPr>
                <w:rFonts w:ascii="Garamond" w:hAnsi="Garamond"/>
              </w:rPr>
              <w:t>Intervention;</w:t>
            </w:r>
          </w:p>
          <w:p w14:paraId="14AC576B" w14:textId="77777777" w:rsidR="00A43486" w:rsidRPr="00B03B56" w:rsidRDefault="00A43486" w:rsidP="00A43486">
            <w:pPr>
              <w:rPr>
                <w:rFonts w:ascii="Garamond" w:hAnsi="Garamond"/>
              </w:rPr>
            </w:pPr>
            <w:r w:rsidRPr="00B03B56">
              <w:rPr>
                <w:rFonts w:ascii="Garamond" w:hAnsi="Garamond"/>
              </w:rPr>
              <w:t>Parent Communication</w:t>
            </w:r>
          </w:p>
        </w:tc>
        <w:tc>
          <w:tcPr>
            <w:tcW w:w="1350" w:type="dxa"/>
            <w:vAlign w:val="center"/>
          </w:tcPr>
          <w:p w14:paraId="32A25FBD" w14:textId="77777777" w:rsidR="00A43486" w:rsidRPr="00B03B56" w:rsidRDefault="00A43486" w:rsidP="00A43486">
            <w:pPr>
              <w:rPr>
                <w:rFonts w:ascii="Garamond" w:hAnsi="Garamond"/>
              </w:rPr>
            </w:pPr>
            <w:r w:rsidRPr="00B03B56">
              <w:rPr>
                <w:rFonts w:ascii="Garamond" w:hAnsi="Garamond"/>
              </w:rPr>
              <w:t>0-3 days</w:t>
            </w:r>
          </w:p>
        </w:tc>
        <w:tc>
          <w:tcPr>
            <w:tcW w:w="1278" w:type="dxa"/>
            <w:vAlign w:val="center"/>
          </w:tcPr>
          <w:p w14:paraId="1A3FB486" w14:textId="77777777" w:rsidR="00A43486" w:rsidRPr="00B03B56" w:rsidRDefault="00A43486" w:rsidP="00A43486">
            <w:pPr>
              <w:rPr>
                <w:rFonts w:ascii="Garamond" w:hAnsi="Garamond"/>
              </w:rPr>
            </w:pPr>
          </w:p>
        </w:tc>
        <w:tc>
          <w:tcPr>
            <w:tcW w:w="1332" w:type="dxa"/>
            <w:vAlign w:val="center"/>
          </w:tcPr>
          <w:p w14:paraId="18FD2A82" w14:textId="77777777" w:rsidR="00A43486" w:rsidRPr="00B03B56" w:rsidRDefault="00A43486" w:rsidP="00A43486">
            <w:pPr>
              <w:rPr>
                <w:rFonts w:ascii="Garamond" w:hAnsi="Garamond"/>
              </w:rPr>
            </w:pPr>
            <w:r w:rsidRPr="00B03B56">
              <w:rPr>
                <w:rFonts w:ascii="Garamond" w:hAnsi="Garamond"/>
              </w:rPr>
              <w:t>Possible</w:t>
            </w:r>
          </w:p>
        </w:tc>
      </w:tr>
      <w:tr w:rsidR="00A43486" w:rsidRPr="000E2886" w14:paraId="0AC911C0" w14:textId="77777777" w:rsidTr="00A43486">
        <w:trPr>
          <w:trHeight w:val="148"/>
        </w:trPr>
        <w:tc>
          <w:tcPr>
            <w:tcW w:w="2880" w:type="dxa"/>
            <w:vAlign w:val="center"/>
          </w:tcPr>
          <w:p w14:paraId="1E00A6B0" w14:textId="77777777" w:rsidR="00A43486" w:rsidRPr="00B03B56" w:rsidRDefault="00A43486" w:rsidP="00A43486">
            <w:pPr>
              <w:rPr>
                <w:rFonts w:ascii="Garamond" w:hAnsi="Garamond"/>
              </w:rPr>
            </w:pPr>
            <w:r w:rsidRPr="00B03B56">
              <w:rPr>
                <w:rFonts w:ascii="Garamond" w:hAnsi="Garamond"/>
              </w:rPr>
              <w:t>Boyfriend/Girlfriend (kissing, touching)</w:t>
            </w:r>
          </w:p>
        </w:tc>
        <w:tc>
          <w:tcPr>
            <w:tcW w:w="2520" w:type="dxa"/>
            <w:vAlign w:val="center"/>
          </w:tcPr>
          <w:p w14:paraId="1A0773EC" w14:textId="77777777" w:rsidR="00A43486" w:rsidRPr="00B03B56" w:rsidRDefault="00A43486" w:rsidP="00A43486">
            <w:pPr>
              <w:rPr>
                <w:rFonts w:ascii="Garamond" w:hAnsi="Garamond"/>
              </w:rPr>
            </w:pPr>
            <w:r w:rsidRPr="00B03B56">
              <w:rPr>
                <w:rFonts w:ascii="Garamond" w:hAnsi="Garamond"/>
              </w:rPr>
              <w:t>Intervention;</w:t>
            </w:r>
          </w:p>
          <w:p w14:paraId="2AF6F13D" w14:textId="77777777" w:rsidR="00A43486" w:rsidRPr="00B03B56" w:rsidRDefault="00A43486" w:rsidP="00A43486">
            <w:pPr>
              <w:rPr>
                <w:rFonts w:ascii="Garamond" w:hAnsi="Garamond"/>
              </w:rPr>
            </w:pPr>
            <w:r w:rsidRPr="00B03B56">
              <w:rPr>
                <w:rFonts w:ascii="Garamond" w:hAnsi="Garamond"/>
              </w:rPr>
              <w:t xml:space="preserve">Parent Communication; </w:t>
            </w:r>
          </w:p>
          <w:p w14:paraId="5E917618" w14:textId="77777777" w:rsidR="00A43486" w:rsidRPr="00B03B56" w:rsidRDefault="00A43486" w:rsidP="00A43486">
            <w:pPr>
              <w:rPr>
                <w:rFonts w:ascii="Garamond" w:hAnsi="Garamond"/>
              </w:rPr>
            </w:pPr>
            <w:r w:rsidRPr="00B03B56">
              <w:rPr>
                <w:rFonts w:ascii="Garamond" w:hAnsi="Garamond"/>
              </w:rPr>
              <w:t>Repeat offenses may result in OSS</w:t>
            </w:r>
          </w:p>
        </w:tc>
        <w:tc>
          <w:tcPr>
            <w:tcW w:w="1350" w:type="dxa"/>
            <w:vAlign w:val="center"/>
          </w:tcPr>
          <w:p w14:paraId="0D6C54C2" w14:textId="77777777" w:rsidR="00A43486" w:rsidRPr="00B03B56" w:rsidRDefault="00A43486" w:rsidP="00A43486">
            <w:pPr>
              <w:rPr>
                <w:rFonts w:ascii="Garamond" w:hAnsi="Garamond"/>
              </w:rPr>
            </w:pPr>
            <w:r w:rsidRPr="00B03B56">
              <w:rPr>
                <w:rFonts w:ascii="Garamond" w:hAnsi="Garamond"/>
              </w:rPr>
              <w:t>0-5 days</w:t>
            </w:r>
          </w:p>
        </w:tc>
        <w:tc>
          <w:tcPr>
            <w:tcW w:w="1278" w:type="dxa"/>
            <w:vAlign w:val="center"/>
          </w:tcPr>
          <w:p w14:paraId="0FFC4862" w14:textId="77777777" w:rsidR="00A43486" w:rsidRPr="00B03B56" w:rsidRDefault="00A43486" w:rsidP="00A43486">
            <w:pPr>
              <w:rPr>
                <w:rFonts w:ascii="Garamond" w:hAnsi="Garamond"/>
              </w:rPr>
            </w:pPr>
          </w:p>
        </w:tc>
        <w:tc>
          <w:tcPr>
            <w:tcW w:w="1332" w:type="dxa"/>
            <w:vAlign w:val="center"/>
          </w:tcPr>
          <w:p w14:paraId="5C718A07" w14:textId="77777777" w:rsidR="00A43486" w:rsidRPr="00B03B56" w:rsidRDefault="00A43486" w:rsidP="00A43486">
            <w:pPr>
              <w:rPr>
                <w:rFonts w:ascii="Garamond" w:hAnsi="Garamond"/>
              </w:rPr>
            </w:pPr>
          </w:p>
        </w:tc>
      </w:tr>
      <w:tr w:rsidR="00A43486" w:rsidRPr="000E2886" w14:paraId="714058AC" w14:textId="77777777" w:rsidTr="00A43486">
        <w:trPr>
          <w:trHeight w:val="1124"/>
        </w:trPr>
        <w:tc>
          <w:tcPr>
            <w:tcW w:w="2880" w:type="dxa"/>
            <w:vAlign w:val="center"/>
          </w:tcPr>
          <w:p w14:paraId="5EBAB91B" w14:textId="77777777" w:rsidR="00A43486" w:rsidRPr="00B03B56" w:rsidRDefault="00A43486" w:rsidP="00A43486">
            <w:pPr>
              <w:rPr>
                <w:rFonts w:ascii="Garamond" w:hAnsi="Garamond"/>
              </w:rPr>
            </w:pPr>
            <w:r w:rsidRPr="00B03B56">
              <w:rPr>
                <w:rFonts w:ascii="Garamond" w:hAnsi="Garamond"/>
              </w:rPr>
              <w:t>Verbal Aggression (arguing, teasing, name calling, inappropriate school conversation, mocking)</w:t>
            </w:r>
          </w:p>
        </w:tc>
        <w:tc>
          <w:tcPr>
            <w:tcW w:w="2520" w:type="dxa"/>
            <w:vAlign w:val="center"/>
          </w:tcPr>
          <w:p w14:paraId="3C5C3027" w14:textId="77777777" w:rsidR="00A43486" w:rsidRPr="00B03B56" w:rsidRDefault="00A43486" w:rsidP="00A43486">
            <w:pPr>
              <w:rPr>
                <w:rFonts w:ascii="Garamond" w:hAnsi="Garamond"/>
              </w:rPr>
            </w:pPr>
            <w:r w:rsidRPr="00B03B56">
              <w:rPr>
                <w:rFonts w:ascii="Garamond" w:hAnsi="Garamond"/>
              </w:rPr>
              <w:t>Intervention;</w:t>
            </w:r>
          </w:p>
          <w:p w14:paraId="37B01EDC" w14:textId="77777777" w:rsidR="00A43486" w:rsidRPr="00B03B56" w:rsidRDefault="00A43486" w:rsidP="00A43486">
            <w:pPr>
              <w:rPr>
                <w:rFonts w:ascii="Garamond" w:hAnsi="Garamond"/>
              </w:rPr>
            </w:pPr>
            <w:r w:rsidRPr="00B03B56">
              <w:rPr>
                <w:rFonts w:ascii="Garamond" w:hAnsi="Garamond"/>
              </w:rPr>
              <w:t>Apology of Action;</w:t>
            </w:r>
          </w:p>
          <w:p w14:paraId="7A9CBDD4" w14:textId="77777777" w:rsidR="00A43486" w:rsidRPr="00B03B56" w:rsidRDefault="00A43486" w:rsidP="00A43486">
            <w:pPr>
              <w:rPr>
                <w:rFonts w:ascii="Garamond" w:hAnsi="Garamond"/>
              </w:rPr>
            </w:pPr>
            <w:r w:rsidRPr="00B03B56">
              <w:rPr>
                <w:rFonts w:ascii="Garamond" w:hAnsi="Garamond"/>
              </w:rPr>
              <w:t>Possible ISS</w:t>
            </w:r>
          </w:p>
        </w:tc>
        <w:tc>
          <w:tcPr>
            <w:tcW w:w="1350" w:type="dxa"/>
            <w:vAlign w:val="center"/>
          </w:tcPr>
          <w:p w14:paraId="6A2B5B09" w14:textId="77777777" w:rsidR="00A43486" w:rsidRPr="00B03B56" w:rsidRDefault="00A43486" w:rsidP="00A43486">
            <w:pPr>
              <w:rPr>
                <w:rFonts w:ascii="Garamond" w:hAnsi="Garamond"/>
              </w:rPr>
            </w:pPr>
            <w:r w:rsidRPr="00B03B56">
              <w:rPr>
                <w:rFonts w:ascii="Garamond" w:hAnsi="Garamond"/>
              </w:rPr>
              <w:t>0-3 days</w:t>
            </w:r>
          </w:p>
        </w:tc>
        <w:tc>
          <w:tcPr>
            <w:tcW w:w="1278" w:type="dxa"/>
            <w:vAlign w:val="center"/>
          </w:tcPr>
          <w:p w14:paraId="1C504D33" w14:textId="77777777" w:rsidR="00A43486" w:rsidRPr="00B03B56" w:rsidRDefault="00A43486" w:rsidP="00A43486">
            <w:pPr>
              <w:rPr>
                <w:rFonts w:ascii="Garamond" w:hAnsi="Garamond"/>
              </w:rPr>
            </w:pPr>
          </w:p>
        </w:tc>
        <w:tc>
          <w:tcPr>
            <w:tcW w:w="1332" w:type="dxa"/>
            <w:vAlign w:val="center"/>
          </w:tcPr>
          <w:p w14:paraId="4FAE6AB4" w14:textId="77777777" w:rsidR="00A43486" w:rsidRPr="00B03B56" w:rsidRDefault="00A43486" w:rsidP="00A43486">
            <w:pPr>
              <w:rPr>
                <w:rFonts w:ascii="Garamond" w:hAnsi="Garamond"/>
              </w:rPr>
            </w:pPr>
          </w:p>
        </w:tc>
      </w:tr>
      <w:tr w:rsidR="00A43486" w:rsidRPr="000E2886" w14:paraId="169E713C" w14:textId="77777777" w:rsidTr="00A43486">
        <w:trPr>
          <w:trHeight w:val="531"/>
        </w:trPr>
        <w:tc>
          <w:tcPr>
            <w:tcW w:w="2880" w:type="dxa"/>
            <w:vAlign w:val="center"/>
          </w:tcPr>
          <w:p w14:paraId="4C96C428" w14:textId="77777777" w:rsidR="00A43486" w:rsidRPr="00B03B56" w:rsidRDefault="00A43486" w:rsidP="00A43486">
            <w:pPr>
              <w:rPr>
                <w:rFonts w:ascii="Garamond" w:hAnsi="Garamond"/>
              </w:rPr>
            </w:pPr>
            <w:r w:rsidRPr="00B03B56">
              <w:rPr>
                <w:rFonts w:ascii="Garamond" w:hAnsi="Garamond"/>
              </w:rPr>
              <w:t>Harassment (cultural, religion, language, racial, disability)</w:t>
            </w:r>
          </w:p>
        </w:tc>
        <w:tc>
          <w:tcPr>
            <w:tcW w:w="2520" w:type="dxa"/>
            <w:vAlign w:val="center"/>
          </w:tcPr>
          <w:p w14:paraId="4EF00E2B" w14:textId="77777777" w:rsidR="00A43486" w:rsidRPr="00B03B56" w:rsidRDefault="00A43486" w:rsidP="00A43486">
            <w:pPr>
              <w:rPr>
                <w:rFonts w:ascii="Garamond" w:hAnsi="Garamond"/>
              </w:rPr>
            </w:pPr>
            <w:r w:rsidRPr="00B03B56">
              <w:rPr>
                <w:rFonts w:ascii="Garamond" w:hAnsi="Garamond"/>
              </w:rPr>
              <w:t>Intervention;</w:t>
            </w:r>
          </w:p>
          <w:p w14:paraId="6A5C6714" w14:textId="77777777" w:rsidR="00A43486" w:rsidRPr="00B03B56" w:rsidRDefault="00A43486" w:rsidP="00A43486">
            <w:pPr>
              <w:rPr>
                <w:rFonts w:ascii="Garamond" w:hAnsi="Garamond"/>
              </w:rPr>
            </w:pPr>
            <w:r w:rsidRPr="00B03B56">
              <w:rPr>
                <w:rFonts w:ascii="Garamond" w:hAnsi="Garamond"/>
              </w:rPr>
              <w:t>Apology of Action;</w:t>
            </w:r>
          </w:p>
          <w:p w14:paraId="75EB53D6" w14:textId="77777777" w:rsidR="00A43486" w:rsidRPr="00B03B56" w:rsidRDefault="00A43486" w:rsidP="00A43486">
            <w:pPr>
              <w:rPr>
                <w:rFonts w:ascii="Garamond" w:hAnsi="Garamond"/>
              </w:rPr>
            </w:pPr>
            <w:r w:rsidRPr="00B03B56">
              <w:rPr>
                <w:rFonts w:ascii="Garamond" w:hAnsi="Garamond"/>
              </w:rPr>
              <w:t>Possible ISS</w:t>
            </w:r>
          </w:p>
        </w:tc>
        <w:tc>
          <w:tcPr>
            <w:tcW w:w="1350" w:type="dxa"/>
            <w:vAlign w:val="center"/>
          </w:tcPr>
          <w:p w14:paraId="5FFC3652" w14:textId="77777777" w:rsidR="00A43486" w:rsidRPr="00B03B56" w:rsidRDefault="00A43486" w:rsidP="00A43486">
            <w:pPr>
              <w:rPr>
                <w:rFonts w:ascii="Garamond" w:hAnsi="Garamond"/>
              </w:rPr>
            </w:pPr>
            <w:r w:rsidRPr="00B03B56">
              <w:rPr>
                <w:rFonts w:ascii="Garamond" w:hAnsi="Garamond"/>
              </w:rPr>
              <w:t>0-3 days</w:t>
            </w:r>
          </w:p>
        </w:tc>
        <w:tc>
          <w:tcPr>
            <w:tcW w:w="1278" w:type="dxa"/>
            <w:vAlign w:val="center"/>
          </w:tcPr>
          <w:p w14:paraId="69BCD21C" w14:textId="77777777" w:rsidR="00A43486" w:rsidRPr="00B03B56" w:rsidRDefault="00A43486" w:rsidP="00A43486">
            <w:pPr>
              <w:rPr>
                <w:rFonts w:ascii="Garamond" w:hAnsi="Garamond"/>
              </w:rPr>
            </w:pPr>
            <w:r w:rsidRPr="00B03B56">
              <w:rPr>
                <w:rFonts w:ascii="Garamond" w:hAnsi="Garamond"/>
              </w:rPr>
              <w:t>Possible</w:t>
            </w:r>
          </w:p>
        </w:tc>
        <w:tc>
          <w:tcPr>
            <w:tcW w:w="1332" w:type="dxa"/>
            <w:vAlign w:val="center"/>
          </w:tcPr>
          <w:p w14:paraId="0BD572B6" w14:textId="77777777" w:rsidR="00A43486" w:rsidRPr="00B03B56" w:rsidRDefault="00A43486" w:rsidP="00A43486">
            <w:pPr>
              <w:rPr>
                <w:rFonts w:ascii="Garamond" w:hAnsi="Garamond"/>
              </w:rPr>
            </w:pPr>
            <w:r w:rsidRPr="00B03B56">
              <w:rPr>
                <w:rFonts w:ascii="Garamond" w:hAnsi="Garamond"/>
              </w:rPr>
              <w:t>Possible</w:t>
            </w:r>
          </w:p>
        </w:tc>
      </w:tr>
      <w:tr w:rsidR="00A43486" w:rsidRPr="000E2886" w14:paraId="25930660" w14:textId="77777777" w:rsidTr="00A43486">
        <w:trPr>
          <w:trHeight w:val="1430"/>
        </w:trPr>
        <w:tc>
          <w:tcPr>
            <w:tcW w:w="2880" w:type="dxa"/>
            <w:vAlign w:val="center"/>
          </w:tcPr>
          <w:p w14:paraId="576AB85A" w14:textId="77777777" w:rsidR="00A43486" w:rsidRPr="00B03B56" w:rsidRDefault="00A43486" w:rsidP="00A43486">
            <w:pPr>
              <w:rPr>
                <w:rFonts w:ascii="Garamond" w:hAnsi="Garamond"/>
              </w:rPr>
            </w:pPr>
            <w:r w:rsidRPr="00B03B56">
              <w:rPr>
                <w:rFonts w:ascii="Garamond" w:hAnsi="Garamond"/>
              </w:rPr>
              <w:t>Severe Defiance of Authority (failure to comply with the request or direction of an adult; persistent lack of cooperation)</w:t>
            </w:r>
          </w:p>
        </w:tc>
        <w:tc>
          <w:tcPr>
            <w:tcW w:w="2520" w:type="dxa"/>
            <w:vAlign w:val="center"/>
          </w:tcPr>
          <w:p w14:paraId="342F3F52" w14:textId="77777777" w:rsidR="00A43486" w:rsidRPr="00B03B56" w:rsidRDefault="00A43486" w:rsidP="00A43486">
            <w:pPr>
              <w:rPr>
                <w:rFonts w:ascii="Garamond" w:hAnsi="Garamond"/>
              </w:rPr>
            </w:pPr>
            <w:r w:rsidRPr="00B03B56">
              <w:rPr>
                <w:rFonts w:ascii="Garamond" w:hAnsi="Garamond"/>
              </w:rPr>
              <w:t>Intervention;</w:t>
            </w:r>
          </w:p>
          <w:p w14:paraId="139CF27A" w14:textId="77777777" w:rsidR="00A43486" w:rsidRPr="00B03B56" w:rsidRDefault="00A43486" w:rsidP="00A43486">
            <w:pPr>
              <w:rPr>
                <w:rFonts w:ascii="Garamond" w:hAnsi="Garamond"/>
              </w:rPr>
            </w:pPr>
            <w:r w:rsidRPr="00B03B56">
              <w:rPr>
                <w:rFonts w:ascii="Garamond" w:hAnsi="Garamond"/>
              </w:rPr>
              <w:t>Apology of Action;</w:t>
            </w:r>
          </w:p>
          <w:p w14:paraId="070EE2F4" w14:textId="77777777" w:rsidR="00A43486" w:rsidRPr="00B03B56" w:rsidRDefault="00A43486" w:rsidP="00A43486">
            <w:pPr>
              <w:rPr>
                <w:rFonts w:ascii="Garamond" w:hAnsi="Garamond"/>
              </w:rPr>
            </w:pPr>
            <w:r w:rsidRPr="00B03B56">
              <w:rPr>
                <w:rFonts w:ascii="Garamond" w:hAnsi="Garamond"/>
              </w:rPr>
              <w:t>Possible ISS</w:t>
            </w:r>
          </w:p>
        </w:tc>
        <w:tc>
          <w:tcPr>
            <w:tcW w:w="1350" w:type="dxa"/>
            <w:vAlign w:val="center"/>
          </w:tcPr>
          <w:p w14:paraId="612559B2" w14:textId="77777777" w:rsidR="00A43486" w:rsidRPr="00B03B56" w:rsidRDefault="00A43486" w:rsidP="00A43486">
            <w:pPr>
              <w:rPr>
                <w:rFonts w:ascii="Garamond" w:hAnsi="Garamond"/>
              </w:rPr>
            </w:pPr>
            <w:r w:rsidRPr="00B03B56">
              <w:rPr>
                <w:rFonts w:ascii="Garamond" w:hAnsi="Garamond"/>
              </w:rPr>
              <w:t>0-3 days</w:t>
            </w:r>
          </w:p>
        </w:tc>
        <w:tc>
          <w:tcPr>
            <w:tcW w:w="1278" w:type="dxa"/>
            <w:vAlign w:val="center"/>
          </w:tcPr>
          <w:p w14:paraId="70EEDE33" w14:textId="77777777" w:rsidR="00A43486" w:rsidRPr="00B03B56" w:rsidRDefault="00A43486" w:rsidP="00A43486">
            <w:pPr>
              <w:rPr>
                <w:rFonts w:ascii="Garamond" w:hAnsi="Garamond"/>
              </w:rPr>
            </w:pPr>
          </w:p>
        </w:tc>
        <w:tc>
          <w:tcPr>
            <w:tcW w:w="1332" w:type="dxa"/>
            <w:vAlign w:val="center"/>
          </w:tcPr>
          <w:p w14:paraId="16CF30E2" w14:textId="77777777" w:rsidR="00A43486" w:rsidRPr="00B03B56" w:rsidRDefault="00A43486" w:rsidP="00A43486">
            <w:pPr>
              <w:rPr>
                <w:rFonts w:ascii="Garamond" w:hAnsi="Garamond"/>
              </w:rPr>
            </w:pPr>
          </w:p>
        </w:tc>
      </w:tr>
      <w:tr w:rsidR="00A43486" w:rsidRPr="000E2886" w14:paraId="15FC0EE3" w14:textId="77777777" w:rsidTr="00A43486">
        <w:trPr>
          <w:trHeight w:val="148"/>
        </w:trPr>
        <w:tc>
          <w:tcPr>
            <w:tcW w:w="2880" w:type="dxa"/>
            <w:vAlign w:val="center"/>
          </w:tcPr>
          <w:p w14:paraId="1468542A" w14:textId="77777777" w:rsidR="00A43486" w:rsidRPr="00B03B56" w:rsidRDefault="00A43486" w:rsidP="00A43486">
            <w:pPr>
              <w:rPr>
                <w:rFonts w:ascii="Garamond" w:hAnsi="Garamond"/>
              </w:rPr>
            </w:pPr>
            <w:r w:rsidRPr="00B03B56">
              <w:rPr>
                <w:rFonts w:ascii="Garamond" w:hAnsi="Garamond"/>
              </w:rPr>
              <w:t>Severe Temper Tantrum</w:t>
            </w:r>
          </w:p>
        </w:tc>
        <w:tc>
          <w:tcPr>
            <w:tcW w:w="2520" w:type="dxa"/>
            <w:vAlign w:val="center"/>
          </w:tcPr>
          <w:p w14:paraId="01718715" w14:textId="77777777" w:rsidR="00A43486" w:rsidRPr="00B03B56" w:rsidRDefault="00A43486" w:rsidP="00A43486">
            <w:pPr>
              <w:rPr>
                <w:rFonts w:ascii="Garamond" w:hAnsi="Garamond"/>
              </w:rPr>
            </w:pPr>
            <w:r w:rsidRPr="00B03B56">
              <w:rPr>
                <w:rFonts w:ascii="Garamond" w:hAnsi="Garamond"/>
              </w:rPr>
              <w:t>Direct to BI;</w:t>
            </w:r>
          </w:p>
          <w:p w14:paraId="7B57F077" w14:textId="77777777" w:rsidR="00A43486" w:rsidRPr="00B03B56" w:rsidRDefault="00A43486" w:rsidP="00A43486">
            <w:pPr>
              <w:rPr>
                <w:rFonts w:ascii="Garamond" w:hAnsi="Garamond"/>
              </w:rPr>
            </w:pPr>
            <w:r w:rsidRPr="00B03B56">
              <w:rPr>
                <w:rFonts w:ascii="Garamond" w:hAnsi="Garamond"/>
              </w:rPr>
              <w:t>Parent Communication;</w:t>
            </w:r>
          </w:p>
          <w:p w14:paraId="77B0FC24" w14:textId="77777777" w:rsidR="00A43486" w:rsidRPr="00B03B56" w:rsidRDefault="00A43486" w:rsidP="00A43486">
            <w:pPr>
              <w:rPr>
                <w:rFonts w:ascii="Garamond" w:hAnsi="Garamond"/>
              </w:rPr>
            </w:pPr>
            <w:r w:rsidRPr="00B03B56">
              <w:rPr>
                <w:rFonts w:ascii="Garamond" w:hAnsi="Garamond"/>
              </w:rPr>
              <w:t>Possible ISS</w:t>
            </w:r>
          </w:p>
        </w:tc>
        <w:tc>
          <w:tcPr>
            <w:tcW w:w="1350" w:type="dxa"/>
            <w:vAlign w:val="center"/>
          </w:tcPr>
          <w:p w14:paraId="5BC5E0A5" w14:textId="77777777" w:rsidR="00A43486" w:rsidRPr="00B03B56" w:rsidRDefault="00A43486" w:rsidP="00A43486">
            <w:pPr>
              <w:rPr>
                <w:rFonts w:ascii="Garamond" w:hAnsi="Garamond"/>
              </w:rPr>
            </w:pPr>
            <w:r w:rsidRPr="00B03B56">
              <w:rPr>
                <w:rFonts w:ascii="Garamond" w:hAnsi="Garamond"/>
              </w:rPr>
              <w:t>0-3 days</w:t>
            </w:r>
          </w:p>
        </w:tc>
        <w:tc>
          <w:tcPr>
            <w:tcW w:w="1278" w:type="dxa"/>
            <w:vAlign w:val="center"/>
          </w:tcPr>
          <w:p w14:paraId="5148059D" w14:textId="77777777" w:rsidR="00A43486" w:rsidRPr="00B03B56" w:rsidRDefault="00A43486" w:rsidP="00A43486">
            <w:pPr>
              <w:rPr>
                <w:rFonts w:ascii="Garamond" w:hAnsi="Garamond"/>
              </w:rPr>
            </w:pPr>
            <w:r w:rsidRPr="00B03B56">
              <w:rPr>
                <w:rFonts w:ascii="Garamond" w:hAnsi="Garamond"/>
              </w:rPr>
              <w:t>Possible</w:t>
            </w:r>
          </w:p>
        </w:tc>
        <w:tc>
          <w:tcPr>
            <w:tcW w:w="1332" w:type="dxa"/>
            <w:vAlign w:val="center"/>
          </w:tcPr>
          <w:p w14:paraId="530C328C" w14:textId="77777777" w:rsidR="00A43486" w:rsidRPr="00B03B56" w:rsidRDefault="00A43486" w:rsidP="00A43486">
            <w:pPr>
              <w:rPr>
                <w:rFonts w:ascii="Garamond" w:hAnsi="Garamond"/>
              </w:rPr>
            </w:pPr>
          </w:p>
        </w:tc>
      </w:tr>
      <w:tr w:rsidR="00A43486" w:rsidRPr="000E2886" w14:paraId="397364BB" w14:textId="77777777" w:rsidTr="00A43486">
        <w:trPr>
          <w:trHeight w:val="265"/>
        </w:trPr>
        <w:tc>
          <w:tcPr>
            <w:tcW w:w="2880" w:type="dxa"/>
            <w:vAlign w:val="center"/>
          </w:tcPr>
          <w:p w14:paraId="01D3CEC5" w14:textId="77777777" w:rsidR="00A43486" w:rsidRPr="00B03B56" w:rsidRDefault="00A43486" w:rsidP="00A43486">
            <w:pPr>
              <w:rPr>
                <w:rFonts w:ascii="Garamond" w:hAnsi="Garamond"/>
              </w:rPr>
            </w:pPr>
            <w:r w:rsidRPr="00B03B56">
              <w:rPr>
                <w:rFonts w:ascii="Garamond" w:hAnsi="Garamond"/>
              </w:rPr>
              <w:t>Theft/Possession of Stolen Property</w:t>
            </w:r>
          </w:p>
        </w:tc>
        <w:tc>
          <w:tcPr>
            <w:tcW w:w="2520" w:type="dxa"/>
            <w:vAlign w:val="center"/>
          </w:tcPr>
          <w:p w14:paraId="35B006CD" w14:textId="77777777" w:rsidR="00A43486" w:rsidRPr="00B03B56" w:rsidRDefault="00A43486" w:rsidP="00A43486">
            <w:pPr>
              <w:rPr>
                <w:rFonts w:ascii="Garamond" w:hAnsi="Garamond"/>
              </w:rPr>
            </w:pPr>
            <w:r w:rsidRPr="00B03B56">
              <w:rPr>
                <w:rFonts w:ascii="Garamond" w:hAnsi="Garamond"/>
              </w:rPr>
              <w:t>Intervention;</w:t>
            </w:r>
          </w:p>
          <w:p w14:paraId="3D01B8E6" w14:textId="77777777" w:rsidR="00A43486" w:rsidRPr="00B03B56" w:rsidRDefault="00A43486" w:rsidP="00A43486">
            <w:pPr>
              <w:rPr>
                <w:rFonts w:ascii="Garamond" w:hAnsi="Garamond"/>
              </w:rPr>
            </w:pPr>
            <w:r w:rsidRPr="00B03B56">
              <w:rPr>
                <w:rFonts w:ascii="Garamond" w:hAnsi="Garamond"/>
              </w:rPr>
              <w:t>Apology of Action</w:t>
            </w:r>
          </w:p>
        </w:tc>
        <w:tc>
          <w:tcPr>
            <w:tcW w:w="1350" w:type="dxa"/>
            <w:vAlign w:val="center"/>
          </w:tcPr>
          <w:p w14:paraId="061F128B" w14:textId="77777777" w:rsidR="00A43486" w:rsidRPr="00B03B56" w:rsidRDefault="00A43486" w:rsidP="00A43486">
            <w:pPr>
              <w:rPr>
                <w:rFonts w:ascii="Garamond" w:hAnsi="Garamond"/>
              </w:rPr>
            </w:pPr>
            <w:r w:rsidRPr="00B03B56">
              <w:rPr>
                <w:rFonts w:ascii="Garamond" w:hAnsi="Garamond"/>
              </w:rPr>
              <w:t>0-3 days</w:t>
            </w:r>
          </w:p>
        </w:tc>
        <w:tc>
          <w:tcPr>
            <w:tcW w:w="1278" w:type="dxa"/>
            <w:vAlign w:val="center"/>
          </w:tcPr>
          <w:p w14:paraId="711720CE" w14:textId="77777777" w:rsidR="00A43486" w:rsidRPr="00B03B56" w:rsidRDefault="00A43486" w:rsidP="00A43486">
            <w:pPr>
              <w:rPr>
                <w:rFonts w:ascii="Garamond" w:hAnsi="Garamond"/>
              </w:rPr>
            </w:pPr>
            <w:r w:rsidRPr="00B03B56">
              <w:rPr>
                <w:rFonts w:ascii="Garamond" w:hAnsi="Garamond"/>
              </w:rPr>
              <w:t>Possible</w:t>
            </w:r>
          </w:p>
        </w:tc>
        <w:tc>
          <w:tcPr>
            <w:tcW w:w="1332" w:type="dxa"/>
            <w:vAlign w:val="center"/>
          </w:tcPr>
          <w:p w14:paraId="1F527586" w14:textId="77777777" w:rsidR="00A43486" w:rsidRPr="00B03B56" w:rsidRDefault="00A43486" w:rsidP="00A43486">
            <w:pPr>
              <w:rPr>
                <w:rFonts w:ascii="Garamond" w:hAnsi="Garamond"/>
              </w:rPr>
            </w:pPr>
            <w:r w:rsidRPr="00B03B56">
              <w:rPr>
                <w:rFonts w:ascii="Garamond" w:hAnsi="Garamond"/>
              </w:rPr>
              <w:t>Possible</w:t>
            </w:r>
          </w:p>
        </w:tc>
      </w:tr>
      <w:tr w:rsidR="00A43486" w:rsidRPr="000E2886" w14:paraId="25042C63" w14:textId="77777777" w:rsidTr="00CE09C8">
        <w:trPr>
          <w:trHeight w:val="923"/>
        </w:trPr>
        <w:tc>
          <w:tcPr>
            <w:tcW w:w="2880" w:type="dxa"/>
            <w:vAlign w:val="center"/>
          </w:tcPr>
          <w:p w14:paraId="1AEC259D" w14:textId="77777777" w:rsidR="00A43486" w:rsidRPr="00B03B56" w:rsidRDefault="00A43486" w:rsidP="00A43486">
            <w:pPr>
              <w:rPr>
                <w:rFonts w:ascii="Garamond" w:hAnsi="Garamond"/>
              </w:rPr>
            </w:pPr>
            <w:r w:rsidRPr="00B03B56">
              <w:rPr>
                <w:rFonts w:ascii="Garamond" w:hAnsi="Garamond"/>
              </w:rPr>
              <w:t>Property Offenses (vandalism, unauthorized use of school equipment)</w:t>
            </w:r>
          </w:p>
        </w:tc>
        <w:tc>
          <w:tcPr>
            <w:tcW w:w="2520" w:type="dxa"/>
            <w:vAlign w:val="center"/>
          </w:tcPr>
          <w:p w14:paraId="706BBD0B" w14:textId="77777777" w:rsidR="00A43486" w:rsidRPr="00B03B56" w:rsidRDefault="00A43486" w:rsidP="00A43486">
            <w:pPr>
              <w:rPr>
                <w:rFonts w:ascii="Garamond" w:hAnsi="Garamond"/>
              </w:rPr>
            </w:pPr>
            <w:r w:rsidRPr="00B03B56">
              <w:rPr>
                <w:rFonts w:ascii="Garamond" w:hAnsi="Garamond"/>
              </w:rPr>
              <w:t>Intervention;</w:t>
            </w:r>
          </w:p>
          <w:p w14:paraId="704033FF" w14:textId="77777777" w:rsidR="00A43486" w:rsidRPr="00B03B56" w:rsidRDefault="00A43486" w:rsidP="00A43486">
            <w:pPr>
              <w:rPr>
                <w:rFonts w:ascii="Garamond" w:hAnsi="Garamond"/>
              </w:rPr>
            </w:pPr>
            <w:r w:rsidRPr="00B03B56">
              <w:rPr>
                <w:rFonts w:ascii="Garamond" w:hAnsi="Garamond"/>
              </w:rPr>
              <w:t>Parent Communication;</w:t>
            </w:r>
          </w:p>
          <w:p w14:paraId="6A17B824" w14:textId="77777777" w:rsidR="00A43486" w:rsidRPr="00B03B56" w:rsidRDefault="00A43486" w:rsidP="00A43486">
            <w:pPr>
              <w:rPr>
                <w:rFonts w:ascii="Garamond" w:hAnsi="Garamond"/>
              </w:rPr>
            </w:pPr>
            <w:r w:rsidRPr="00B03B56">
              <w:rPr>
                <w:rFonts w:ascii="Garamond" w:hAnsi="Garamond"/>
              </w:rPr>
              <w:t>Apology of Action</w:t>
            </w:r>
          </w:p>
        </w:tc>
        <w:tc>
          <w:tcPr>
            <w:tcW w:w="1350" w:type="dxa"/>
            <w:vAlign w:val="center"/>
          </w:tcPr>
          <w:p w14:paraId="2B003CAF" w14:textId="77777777" w:rsidR="00A43486" w:rsidRPr="00B03B56" w:rsidRDefault="00A43486" w:rsidP="00A43486">
            <w:pPr>
              <w:rPr>
                <w:rFonts w:ascii="Garamond" w:hAnsi="Garamond"/>
              </w:rPr>
            </w:pPr>
            <w:r w:rsidRPr="00B03B56">
              <w:rPr>
                <w:rFonts w:ascii="Garamond" w:hAnsi="Garamond"/>
              </w:rPr>
              <w:t>0-5 days</w:t>
            </w:r>
          </w:p>
        </w:tc>
        <w:tc>
          <w:tcPr>
            <w:tcW w:w="1278" w:type="dxa"/>
            <w:vAlign w:val="center"/>
          </w:tcPr>
          <w:p w14:paraId="4324C5DD" w14:textId="77777777" w:rsidR="00A43486" w:rsidRPr="00B03B56" w:rsidRDefault="00A43486" w:rsidP="00A43486">
            <w:pPr>
              <w:rPr>
                <w:rFonts w:ascii="Garamond" w:hAnsi="Garamond"/>
              </w:rPr>
            </w:pPr>
            <w:r w:rsidRPr="00B03B56">
              <w:rPr>
                <w:rFonts w:ascii="Garamond" w:hAnsi="Garamond"/>
              </w:rPr>
              <w:t>Possible</w:t>
            </w:r>
          </w:p>
        </w:tc>
        <w:tc>
          <w:tcPr>
            <w:tcW w:w="1332" w:type="dxa"/>
            <w:vAlign w:val="center"/>
          </w:tcPr>
          <w:p w14:paraId="74C78347" w14:textId="77777777" w:rsidR="00A43486" w:rsidRPr="00B03B56" w:rsidRDefault="00A43486" w:rsidP="00A43486">
            <w:pPr>
              <w:rPr>
                <w:rFonts w:ascii="Garamond" w:hAnsi="Garamond"/>
              </w:rPr>
            </w:pPr>
            <w:r w:rsidRPr="00B03B56">
              <w:rPr>
                <w:rFonts w:ascii="Garamond" w:hAnsi="Garamond"/>
              </w:rPr>
              <w:t>Possible</w:t>
            </w:r>
          </w:p>
        </w:tc>
      </w:tr>
      <w:tr w:rsidR="00A43486" w:rsidRPr="000E2886" w14:paraId="1C64BBF6" w14:textId="77777777" w:rsidTr="00A43486">
        <w:trPr>
          <w:trHeight w:val="148"/>
        </w:trPr>
        <w:tc>
          <w:tcPr>
            <w:tcW w:w="2880" w:type="dxa"/>
            <w:vAlign w:val="center"/>
          </w:tcPr>
          <w:p w14:paraId="2C279387" w14:textId="77777777" w:rsidR="00A43486" w:rsidRPr="00B03B56" w:rsidRDefault="00A43486" w:rsidP="00A43486">
            <w:pPr>
              <w:rPr>
                <w:rFonts w:ascii="Garamond" w:hAnsi="Garamond"/>
              </w:rPr>
            </w:pPr>
            <w:r w:rsidRPr="00B03B56">
              <w:rPr>
                <w:rFonts w:ascii="Garamond" w:hAnsi="Garamond"/>
              </w:rPr>
              <w:t>Cheating/Copying</w:t>
            </w:r>
          </w:p>
        </w:tc>
        <w:tc>
          <w:tcPr>
            <w:tcW w:w="2520" w:type="dxa"/>
            <w:vAlign w:val="center"/>
          </w:tcPr>
          <w:p w14:paraId="0553796A" w14:textId="77777777" w:rsidR="00A43486" w:rsidRPr="00B03B56" w:rsidRDefault="00A43486" w:rsidP="00A43486">
            <w:pPr>
              <w:rPr>
                <w:rFonts w:ascii="Garamond" w:hAnsi="Garamond"/>
              </w:rPr>
            </w:pPr>
            <w:r w:rsidRPr="00B03B56">
              <w:rPr>
                <w:rFonts w:ascii="Garamond" w:hAnsi="Garamond"/>
              </w:rPr>
              <w:t>Automatic zero on assignment;</w:t>
            </w:r>
          </w:p>
          <w:p w14:paraId="6E65830A" w14:textId="77777777" w:rsidR="00A43486" w:rsidRPr="00B03B56" w:rsidRDefault="00A43486" w:rsidP="00A43486">
            <w:pPr>
              <w:rPr>
                <w:rFonts w:ascii="Garamond" w:hAnsi="Garamond"/>
              </w:rPr>
            </w:pPr>
            <w:r w:rsidRPr="00B03B56">
              <w:rPr>
                <w:rFonts w:ascii="Garamond" w:hAnsi="Garamond"/>
              </w:rPr>
              <w:t>Parent Communication;</w:t>
            </w:r>
          </w:p>
          <w:p w14:paraId="476104ED" w14:textId="77777777" w:rsidR="00A43486" w:rsidRPr="00B03B56" w:rsidRDefault="00A43486" w:rsidP="00A43486">
            <w:pPr>
              <w:rPr>
                <w:rFonts w:ascii="Garamond" w:hAnsi="Garamond"/>
              </w:rPr>
            </w:pPr>
            <w:r w:rsidRPr="00B03B56">
              <w:rPr>
                <w:rFonts w:ascii="Garamond" w:hAnsi="Garamond"/>
              </w:rPr>
              <w:t>Repeat offenses may result in ISS/OSS</w:t>
            </w:r>
          </w:p>
        </w:tc>
        <w:tc>
          <w:tcPr>
            <w:tcW w:w="1350" w:type="dxa"/>
            <w:vAlign w:val="center"/>
          </w:tcPr>
          <w:p w14:paraId="7006E052" w14:textId="77777777" w:rsidR="00A43486" w:rsidRPr="00B03B56" w:rsidRDefault="00A43486" w:rsidP="00A43486">
            <w:pPr>
              <w:rPr>
                <w:rFonts w:ascii="Garamond" w:hAnsi="Garamond"/>
              </w:rPr>
            </w:pPr>
            <w:r w:rsidRPr="00B03B56">
              <w:rPr>
                <w:rFonts w:ascii="Garamond" w:hAnsi="Garamond"/>
              </w:rPr>
              <w:t>0-3 days</w:t>
            </w:r>
          </w:p>
        </w:tc>
        <w:tc>
          <w:tcPr>
            <w:tcW w:w="1278" w:type="dxa"/>
            <w:vAlign w:val="center"/>
          </w:tcPr>
          <w:p w14:paraId="52D89D07" w14:textId="77777777" w:rsidR="00A43486" w:rsidRPr="00B03B56" w:rsidRDefault="00A43486" w:rsidP="00A43486">
            <w:pPr>
              <w:rPr>
                <w:rFonts w:ascii="Garamond" w:hAnsi="Garamond"/>
              </w:rPr>
            </w:pPr>
          </w:p>
        </w:tc>
        <w:tc>
          <w:tcPr>
            <w:tcW w:w="1332" w:type="dxa"/>
            <w:vAlign w:val="center"/>
          </w:tcPr>
          <w:p w14:paraId="5B0CFD78" w14:textId="77777777" w:rsidR="00A43486" w:rsidRPr="00B03B56" w:rsidRDefault="00A43486" w:rsidP="00A43486">
            <w:pPr>
              <w:rPr>
                <w:rFonts w:ascii="Garamond" w:hAnsi="Garamond"/>
              </w:rPr>
            </w:pPr>
          </w:p>
        </w:tc>
      </w:tr>
      <w:tr w:rsidR="00A43486" w:rsidRPr="000E2886" w14:paraId="4BB190E7" w14:textId="77777777" w:rsidTr="00A43486">
        <w:trPr>
          <w:trHeight w:val="148"/>
        </w:trPr>
        <w:tc>
          <w:tcPr>
            <w:tcW w:w="2880" w:type="dxa"/>
            <w:vAlign w:val="center"/>
          </w:tcPr>
          <w:p w14:paraId="5F8B9E43" w14:textId="77777777" w:rsidR="00A43486" w:rsidRPr="00B03B56" w:rsidRDefault="00A43486" w:rsidP="00A43486">
            <w:pPr>
              <w:rPr>
                <w:rFonts w:ascii="Garamond" w:hAnsi="Garamond"/>
              </w:rPr>
            </w:pPr>
            <w:r w:rsidRPr="00B03B56">
              <w:rPr>
                <w:rFonts w:ascii="Garamond" w:hAnsi="Garamond"/>
              </w:rPr>
              <w:t>Forgery</w:t>
            </w:r>
          </w:p>
        </w:tc>
        <w:tc>
          <w:tcPr>
            <w:tcW w:w="2520" w:type="dxa"/>
            <w:vAlign w:val="center"/>
          </w:tcPr>
          <w:p w14:paraId="0A435EA3" w14:textId="77777777" w:rsidR="00A43486" w:rsidRPr="00B03B56" w:rsidRDefault="00A43486" w:rsidP="00A43486">
            <w:pPr>
              <w:rPr>
                <w:rFonts w:ascii="Garamond" w:hAnsi="Garamond"/>
              </w:rPr>
            </w:pPr>
            <w:r w:rsidRPr="00B03B56">
              <w:rPr>
                <w:rFonts w:ascii="Garamond" w:hAnsi="Garamond"/>
              </w:rPr>
              <w:t>Intervention;</w:t>
            </w:r>
          </w:p>
          <w:p w14:paraId="55925513" w14:textId="77777777" w:rsidR="00A43486" w:rsidRPr="00B03B56" w:rsidRDefault="00A43486" w:rsidP="00A43486">
            <w:pPr>
              <w:rPr>
                <w:rFonts w:ascii="Garamond" w:hAnsi="Garamond"/>
              </w:rPr>
            </w:pPr>
            <w:r w:rsidRPr="00B03B56">
              <w:rPr>
                <w:rFonts w:ascii="Garamond" w:hAnsi="Garamond"/>
              </w:rPr>
              <w:t>Apology of Action;</w:t>
            </w:r>
          </w:p>
          <w:p w14:paraId="69D6AD24" w14:textId="77777777" w:rsidR="00A43486" w:rsidRPr="00B03B56" w:rsidRDefault="00A43486" w:rsidP="00A43486">
            <w:pPr>
              <w:rPr>
                <w:rFonts w:ascii="Garamond" w:hAnsi="Garamond"/>
              </w:rPr>
            </w:pPr>
            <w:r w:rsidRPr="00B03B56">
              <w:rPr>
                <w:rFonts w:ascii="Garamond" w:hAnsi="Garamond"/>
              </w:rPr>
              <w:t>Repeat offenses may result in ISS/OSS</w:t>
            </w:r>
          </w:p>
        </w:tc>
        <w:tc>
          <w:tcPr>
            <w:tcW w:w="1350" w:type="dxa"/>
            <w:vAlign w:val="center"/>
          </w:tcPr>
          <w:p w14:paraId="6BBD25DA" w14:textId="77777777" w:rsidR="00A43486" w:rsidRPr="00B03B56" w:rsidRDefault="00A43486" w:rsidP="00A43486">
            <w:pPr>
              <w:rPr>
                <w:rFonts w:ascii="Garamond" w:hAnsi="Garamond"/>
              </w:rPr>
            </w:pPr>
            <w:r w:rsidRPr="00B03B56">
              <w:rPr>
                <w:rFonts w:ascii="Garamond" w:hAnsi="Garamond"/>
              </w:rPr>
              <w:t>0-3 days</w:t>
            </w:r>
          </w:p>
        </w:tc>
        <w:tc>
          <w:tcPr>
            <w:tcW w:w="1278" w:type="dxa"/>
            <w:vAlign w:val="center"/>
          </w:tcPr>
          <w:p w14:paraId="52620BFD" w14:textId="77777777" w:rsidR="00A43486" w:rsidRPr="00B03B56" w:rsidRDefault="00A43486" w:rsidP="00A43486">
            <w:pPr>
              <w:rPr>
                <w:rFonts w:ascii="Garamond" w:hAnsi="Garamond"/>
              </w:rPr>
            </w:pPr>
          </w:p>
        </w:tc>
        <w:tc>
          <w:tcPr>
            <w:tcW w:w="1332" w:type="dxa"/>
            <w:vAlign w:val="center"/>
          </w:tcPr>
          <w:p w14:paraId="1672C30D" w14:textId="77777777" w:rsidR="00A43486" w:rsidRPr="00B03B56" w:rsidRDefault="00A43486" w:rsidP="00A43486">
            <w:pPr>
              <w:rPr>
                <w:rFonts w:ascii="Garamond" w:hAnsi="Garamond"/>
              </w:rPr>
            </w:pPr>
          </w:p>
        </w:tc>
      </w:tr>
    </w:tbl>
    <w:p w14:paraId="5F2C2FD0" w14:textId="77777777" w:rsidR="00B03B56" w:rsidRDefault="00B03B56" w:rsidP="00AE0052">
      <w:pPr>
        <w:pStyle w:val="NoSpacing"/>
        <w:rPr>
          <w:rFonts w:ascii="Garamond" w:hAnsi="Garamond"/>
          <w:b/>
          <w:sz w:val="24"/>
          <w:szCs w:val="24"/>
        </w:rPr>
      </w:pPr>
    </w:p>
    <w:p w14:paraId="073A98EC" w14:textId="77777777" w:rsidR="00B03B56" w:rsidRDefault="00B03B56" w:rsidP="00AE0052">
      <w:pPr>
        <w:pStyle w:val="NoSpacing"/>
        <w:rPr>
          <w:rFonts w:ascii="Garamond" w:hAnsi="Garamond"/>
          <w:b/>
          <w:sz w:val="24"/>
          <w:szCs w:val="24"/>
        </w:rPr>
      </w:pPr>
    </w:p>
    <w:p w14:paraId="73D79EF8" w14:textId="7C776728" w:rsidR="00B03B56" w:rsidRDefault="00B03B56" w:rsidP="00AE0052">
      <w:pPr>
        <w:pStyle w:val="NoSpacing"/>
        <w:rPr>
          <w:rFonts w:ascii="Garamond" w:hAnsi="Garamond"/>
          <w:b/>
          <w:sz w:val="24"/>
          <w:szCs w:val="24"/>
        </w:rPr>
      </w:pPr>
      <w:r w:rsidRPr="009F0AC3">
        <w:rPr>
          <w:rFonts w:ascii="Garamond" w:hAnsi="Garamond"/>
          <w:i/>
          <w:sz w:val="24"/>
          <w:szCs w:val="24"/>
        </w:rPr>
        <w:t>Transportation offenses: days denied transportation are determined by school principal</w:t>
      </w:r>
      <w:r>
        <w:rPr>
          <w:rFonts w:ascii="Garamond" w:hAnsi="Garamond"/>
          <w:i/>
          <w:sz w:val="24"/>
          <w:szCs w:val="24"/>
        </w:rPr>
        <w:t xml:space="preserve"> or operations lead.</w:t>
      </w:r>
    </w:p>
    <w:p w14:paraId="31FA8A74" w14:textId="77777777" w:rsidR="00B03B56" w:rsidRDefault="00B03B56" w:rsidP="00AE0052">
      <w:pPr>
        <w:pStyle w:val="NoSpacing"/>
        <w:rPr>
          <w:rFonts w:ascii="Garamond" w:hAnsi="Garamond"/>
          <w:b/>
          <w:sz w:val="24"/>
          <w:szCs w:val="24"/>
        </w:rPr>
      </w:pPr>
    </w:p>
    <w:p w14:paraId="7BABF8DE" w14:textId="77777777" w:rsidR="002577C9" w:rsidRPr="00F219E1" w:rsidRDefault="002577C9" w:rsidP="00AE0052">
      <w:pPr>
        <w:pStyle w:val="NoSpacing"/>
        <w:rPr>
          <w:rFonts w:ascii="Garamond" w:hAnsi="Garamond"/>
          <w:b/>
          <w:sz w:val="24"/>
          <w:szCs w:val="24"/>
        </w:rPr>
      </w:pPr>
      <w:r w:rsidRPr="00F219E1">
        <w:rPr>
          <w:rFonts w:ascii="Garamond" w:hAnsi="Garamond"/>
          <w:b/>
          <w:sz w:val="24"/>
          <w:szCs w:val="24"/>
        </w:rPr>
        <w:lastRenderedPageBreak/>
        <w:t>Expulsion Process</w:t>
      </w:r>
    </w:p>
    <w:p w14:paraId="709F4F76" w14:textId="77777777" w:rsidR="001B3ABA" w:rsidRPr="00AE0052" w:rsidRDefault="001B3ABA" w:rsidP="00AE0052">
      <w:pPr>
        <w:spacing w:after="0" w:line="240" w:lineRule="auto"/>
        <w:rPr>
          <w:rFonts w:ascii="Garamond" w:hAnsi="Garamond"/>
          <w:sz w:val="24"/>
          <w:szCs w:val="24"/>
        </w:rPr>
      </w:pPr>
      <w:r w:rsidRPr="00AE0052">
        <w:rPr>
          <w:rFonts w:ascii="Garamond" w:hAnsi="Garamond"/>
          <w:sz w:val="24"/>
          <w:szCs w:val="24"/>
        </w:rPr>
        <w:t>Expulsion is reserved for extraordinary circumstances, including, but not limited to, circumstances where a scholar’s conduct posed or continues to pose a danger to the safety and well-being of other scholars, school personnel, or any other person lawfully on school property, attending a school function, or on school-provided transportation.</w:t>
      </w:r>
    </w:p>
    <w:p w14:paraId="2AB84D9E" w14:textId="77777777" w:rsidR="002577C9" w:rsidRDefault="002577C9" w:rsidP="00AE0052">
      <w:pPr>
        <w:spacing w:after="0" w:line="240" w:lineRule="auto"/>
        <w:rPr>
          <w:rFonts w:ascii="Garamond" w:hAnsi="Garamond"/>
          <w:sz w:val="24"/>
          <w:szCs w:val="24"/>
        </w:rPr>
      </w:pPr>
    </w:p>
    <w:p w14:paraId="7B8661AA" w14:textId="0BD032A9" w:rsidR="001B3ABA" w:rsidRPr="00AE0052" w:rsidRDefault="001B3ABA" w:rsidP="00AE0052">
      <w:pPr>
        <w:spacing w:after="0" w:line="240" w:lineRule="auto"/>
        <w:rPr>
          <w:rFonts w:ascii="Garamond" w:hAnsi="Garamond"/>
          <w:sz w:val="24"/>
          <w:szCs w:val="24"/>
        </w:rPr>
      </w:pPr>
      <w:r w:rsidRPr="00AE0052">
        <w:rPr>
          <w:rFonts w:ascii="Garamond" w:hAnsi="Garamond"/>
          <w:sz w:val="24"/>
          <w:szCs w:val="24"/>
        </w:rPr>
        <w:t xml:space="preserve">After three suspensions from the school the scholar may be considered for expulsion from </w:t>
      </w:r>
      <w:r w:rsidR="007B7DE0">
        <w:rPr>
          <w:rFonts w:ascii="Garamond" w:hAnsi="Garamond"/>
          <w:sz w:val="24"/>
          <w:szCs w:val="24"/>
        </w:rPr>
        <w:t>the school</w:t>
      </w:r>
      <w:r w:rsidRPr="00AE0052">
        <w:rPr>
          <w:rFonts w:ascii="Garamond" w:hAnsi="Garamond"/>
          <w:sz w:val="24"/>
          <w:szCs w:val="24"/>
        </w:rPr>
        <w:t>.  Administration will make expulsion determinations based on the information/facts surrounding the altercations and/or suspensions. When expulsion is warranted, the following steps will be taken:</w:t>
      </w:r>
    </w:p>
    <w:p w14:paraId="6D5DAA98" w14:textId="77777777" w:rsidR="001B3ABA" w:rsidRPr="00AE0052" w:rsidRDefault="001B3ABA" w:rsidP="00AE0052">
      <w:pPr>
        <w:pStyle w:val="ListParagraph"/>
        <w:numPr>
          <w:ilvl w:val="0"/>
          <w:numId w:val="11"/>
        </w:numPr>
        <w:spacing w:after="0" w:line="240" w:lineRule="auto"/>
        <w:rPr>
          <w:rFonts w:ascii="Garamond" w:hAnsi="Garamond"/>
          <w:sz w:val="24"/>
          <w:szCs w:val="24"/>
        </w:rPr>
      </w:pPr>
      <w:r w:rsidRPr="00AE0052">
        <w:rPr>
          <w:rFonts w:ascii="Garamond" w:hAnsi="Garamond"/>
          <w:sz w:val="24"/>
          <w:szCs w:val="24"/>
        </w:rPr>
        <w:t xml:space="preserve">School administration will contact the scholar’s parent/guardian in writing informing that the scholar is being considered for expulsion from the school. </w:t>
      </w:r>
    </w:p>
    <w:p w14:paraId="3D668287" w14:textId="77777777" w:rsidR="001B3ABA" w:rsidRPr="00AE0052" w:rsidRDefault="001B3ABA" w:rsidP="00AE0052">
      <w:pPr>
        <w:pStyle w:val="ListParagraph"/>
        <w:numPr>
          <w:ilvl w:val="0"/>
          <w:numId w:val="11"/>
        </w:numPr>
        <w:spacing w:after="0" w:line="240" w:lineRule="auto"/>
        <w:rPr>
          <w:rFonts w:ascii="Garamond" w:hAnsi="Garamond"/>
          <w:sz w:val="24"/>
          <w:szCs w:val="24"/>
        </w:rPr>
      </w:pPr>
      <w:r w:rsidRPr="00AE0052">
        <w:rPr>
          <w:rFonts w:ascii="Garamond" w:hAnsi="Garamond"/>
          <w:sz w:val="24"/>
          <w:szCs w:val="24"/>
        </w:rPr>
        <w:t xml:space="preserve">The school administration will provide the board of directors with written notification of the request of expulsion. </w:t>
      </w:r>
    </w:p>
    <w:p w14:paraId="20AA51E2" w14:textId="77777777" w:rsidR="001B3ABA" w:rsidRPr="00AE0052" w:rsidRDefault="001B3ABA" w:rsidP="00AE0052">
      <w:pPr>
        <w:pStyle w:val="ListParagraph"/>
        <w:numPr>
          <w:ilvl w:val="0"/>
          <w:numId w:val="11"/>
        </w:numPr>
        <w:spacing w:after="0" w:line="240" w:lineRule="auto"/>
        <w:rPr>
          <w:rFonts w:ascii="Garamond" w:hAnsi="Garamond"/>
          <w:sz w:val="24"/>
          <w:szCs w:val="24"/>
        </w:rPr>
      </w:pPr>
      <w:r w:rsidRPr="00AE0052">
        <w:rPr>
          <w:rFonts w:ascii="Garamond" w:hAnsi="Garamond"/>
          <w:sz w:val="24"/>
          <w:szCs w:val="24"/>
        </w:rPr>
        <w:t xml:space="preserve">The school board shall make findings of fact and recommendations as to the appropriate measure of discipline. The board will conduct a hearing and notify the school and the parent/guardian of the date and time of the hearing.  At the hearing the scholar shall have the right to be represented by counsel or advocate (at the scholar’s/parent’s/guardian’s expense), the right to question witnesses against him/her, and the right to present witnesses and other evidence on his/her behalf. </w:t>
      </w:r>
    </w:p>
    <w:p w14:paraId="4114009A" w14:textId="77777777" w:rsidR="001B3ABA" w:rsidRPr="00AE0052" w:rsidRDefault="001B3ABA" w:rsidP="00AE0052">
      <w:pPr>
        <w:pStyle w:val="ListParagraph"/>
        <w:numPr>
          <w:ilvl w:val="0"/>
          <w:numId w:val="11"/>
        </w:numPr>
        <w:spacing w:after="0" w:line="240" w:lineRule="auto"/>
        <w:rPr>
          <w:rFonts w:ascii="Garamond" w:hAnsi="Garamond"/>
          <w:sz w:val="24"/>
          <w:szCs w:val="24"/>
        </w:rPr>
      </w:pPr>
      <w:r w:rsidRPr="00AE0052">
        <w:rPr>
          <w:rFonts w:ascii="Garamond" w:hAnsi="Garamond"/>
          <w:sz w:val="24"/>
          <w:szCs w:val="24"/>
        </w:rPr>
        <w:t>After the hearing is conducted, the school board will notify the school and the parent/guardian of its decision concerning the expulsion in writing.</w:t>
      </w:r>
    </w:p>
    <w:p w14:paraId="3767E1F2" w14:textId="77777777" w:rsidR="001B3ABA" w:rsidRPr="00AE0052" w:rsidRDefault="001B3ABA" w:rsidP="00AE0052">
      <w:pPr>
        <w:pStyle w:val="ListParagraph"/>
        <w:numPr>
          <w:ilvl w:val="0"/>
          <w:numId w:val="11"/>
        </w:numPr>
        <w:spacing w:after="0" w:line="240" w:lineRule="auto"/>
        <w:rPr>
          <w:rFonts w:ascii="Garamond" w:hAnsi="Garamond"/>
          <w:sz w:val="24"/>
          <w:szCs w:val="24"/>
        </w:rPr>
      </w:pPr>
      <w:r w:rsidRPr="00AE0052">
        <w:rPr>
          <w:rFonts w:ascii="Garamond" w:hAnsi="Garamond"/>
          <w:sz w:val="24"/>
          <w:szCs w:val="24"/>
        </w:rPr>
        <w:t>If the parent/guardian is not satisfied with the decision of the board, they may file a written appeal to the board within five (5) business days of the date of the decision.  Final decisions of the board may be appealed to the commissioner of education within 21 calendar days of the school board action/decision.  An appeal is solely the responsibility of the parent/guardian.</w:t>
      </w:r>
    </w:p>
    <w:p w14:paraId="2753DE20" w14:textId="77777777" w:rsidR="001B3ABA" w:rsidRPr="00AE0052" w:rsidRDefault="001B3ABA" w:rsidP="00AE0052">
      <w:pPr>
        <w:spacing w:after="0" w:line="240" w:lineRule="auto"/>
        <w:rPr>
          <w:rFonts w:ascii="Garamond" w:hAnsi="Garamond"/>
          <w:b/>
          <w:i/>
          <w:sz w:val="24"/>
          <w:szCs w:val="24"/>
        </w:rPr>
      </w:pPr>
      <w:bookmarkStart w:id="16" w:name="_Toc331424006"/>
      <w:r w:rsidRPr="00AE0052">
        <w:rPr>
          <w:rFonts w:ascii="Garamond" w:hAnsi="Garamond"/>
          <w:sz w:val="24"/>
          <w:szCs w:val="24"/>
        </w:rPr>
        <w:t>At any time during this process, the parent/guardian has the right to withdraw the child from the school.  Withdrawal of a scholar being considered for expulsion must occur before the parent/guardian receives written notice that the scholar has been expelled from the school.  If the withdrawal occurs after the parent/guardian has received notification of expulsion from the board of directors, documentation of the expulsion will be included in the scholar’s permanent record</w:t>
      </w:r>
      <w:bookmarkStart w:id="17" w:name="_Toc331081228"/>
      <w:r w:rsidRPr="00AE0052">
        <w:rPr>
          <w:rFonts w:ascii="Garamond" w:hAnsi="Garamond"/>
          <w:sz w:val="24"/>
          <w:szCs w:val="24"/>
        </w:rPr>
        <w:t>.</w:t>
      </w:r>
      <w:bookmarkEnd w:id="16"/>
      <w:bookmarkEnd w:id="17"/>
    </w:p>
    <w:p w14:paraId="577D49F7" w14:textId="77777777" w:rsidR="001B3ABA" w:rsidRDefault="001B3ABA" w:rsidP="00AE0052">
      <w:pPr>
        <w:pStyle w:val="NoSpacing"/>
        <w:rPr>
          <w:rFonts w:ascii="Garamond" w:hAnsi="Garamond"/>
          <w:sz w:val="24"/>
          <w:szCs w:val="24"/>
        </w:rPr>
      </w:pPr>
    </w:p>
    <w:p w14:paraId="7827A6C7" w14:textId="77777777" w:rsidR="00F219E1" w:rsidRPr="00AE0052" w:rsidRDefault="00F219E1" w:rsidP="00AE0052">
      <w:pPr>
        <w:pStyle w:val="NoSpacing"/>
        <w:rPr>
          <w:rFonts w:ascii="Garamond" w:hAnsi="Garamond"/>
          <w:sz w:val="24"/>
          <w:szCs w:val="24"/>
        </w:rPr>
      </w:pPr>
    </w:p>
    <w:p w14:paraId="7C8B687C" w14:textId="77777777" w:rsidR="00026F8F" w:rsidRPr="002577C9" w:rsidRDefault="00026F8F" w:rsidP="00AE0052">
      <w:pPr>
        <w:pStyle w:val="NoSpacing"/>
        <w:rPr>
          <w:rFonts w:ascii="Garamond" w:hAnsi="Garamond"/>
          <w:b/>
          <w:sz w:val="28"/>
          <w:szCs w:val="28"/>
          <w:u w:val="single"/>
        </w:rPr>
      </w:pPr>
      <w:r w:rsidRPr="00A43C5F">
        <w:rPr>
          <w:rFonts w:ascii="Garamond" w:hAnsi="Garamond"/>
          <w:b/>
          <w:sz w:val="28"/>
          <w:szCs w:val="28"/>
          <w:u w:val="single"/>
        </w:rPr>
        <w:t>Interventions for Misbehavior</w:t>
      </w:r>
    </w:p>
    <w:p w14:paraId="01DBB0AB" w14:textId="72FDB6F7" w:rsidR="002C7B8B" w:rsidRDefault="00A43C5F" w:rsidP="002C7B8B">
      <w:pPr>
        <w:pStyle w:val="NoSpacing"/>
        <w:rPr>
          <w:rFonts w:ascii="Garamond" w:hAnsi="Garamond"/>
          <w:sz w:val="24"/>
          <w:szCs w:val="24"/>
        </w:rPr>
      </w:pPr>
      <w:r>
        <w:rPr>
          <w:rFonts w:ascii="Garamond" w:hAnsi="Garamond"/>
          <w:sz w:val="24"/>
          <w:szCs w:val="24"/>
        </w:rPr>
        <w:t>Interventions and consequences due to misbehavior should minimize the interruption of a student’s educational program. When choosing consequences, the staff should consider the following factors:</w:t>
      </w:r>
    </w:p>
    <w:p w14:paraId="5C1A2B58" w14:textId="6039EFEF" w:rsidR="00A43C5F" w:rsidRDefault="00A43C5F" w:rsidP="00A43C5F">
      <w:pPr>
        <w:pStyle w:val="NoSpacing"/>
        <w:numPr>
          <w:ilvl w:val="0"/>
          <w:numId w:val="31"/>
        </w:numPr>
        <w:rPr>
          <w:rFonts w:ascii="Garamond" w:hAnsi="Garamond"/>
          <w:sz w:val="24"/>
          <w:szCs w:val="24"/>
        </w:rPr>
      </w:pPr>
      <w:r>
        <w:rPr>
          <w:rFonts w:ascii="Garamond" w:hAnsi="Garamond"/>
          <w:sz w:val="24"/>
          <w:szCs w:val="24"/>
        </w:rPr>
        <w:t>Balance overall school safety, providing consequences and offering help/support to the student and support to staff</w:t>
      </w:r>
    </w:p>
    <w:p w14:paraId="247CBBB6" w14:textId="4614DCFA" w:rsidR="00A43C5F" w:rsidRDefault="001C73D2" w:rsidP="00A43C5F">
      <w:pPr>
        <w:pStyle w:val="NoSpacing"/>
        <w:numPr>
          <w:ilvl w:val="0"/>
          <w:numId w:val="31"/>
        </w:numPr>
        <w:rPr>
          <w:rFonts w:ascii="Garamond" w:hAnsi="Garamond"/>
          <w:sz w:val="24"/>
          <w:szCs w:val="24"/>
        </w:rPr>
      </w:pPr>
      <w:r>
        <w:rPr>
          <w:rFonts w:ascii="Garamond" w:hAnsi="Garamond"/>
          <w:sz w:val="24"/>
          <w:szCs w:val="24"/>
        </w:rPr>
        <w:t>Age and grade level of</w:t>
      </w:r>
      <w:r w:rsidR="00A43C5F">
        <w:rPr>
          <w:rFonts w:ascii="Garamond" w:hAnsi="Garamond"/>
          <w:sz w:val="24"/>
          <w:szCs w:val="24"/>
        </w:rPr>
        <w:t xml:space="preserve"> the student</w:t>
      </w:r>
    </w:p>
    <w:p w14:paraId="29B69438" w14:textId="24C2CCF5" w:rsidR="00A43C5F" w:rsidRDefault="00A43C5F" w:rsidP="00A43C5F">
      <w:pPr>
        <w:pStyle w:val="NoSpacing"/>
        <w:numPr>
          <w:ilvl w:val="0"/>
          <w:numId w:val="31"/>
        </w:numPr>
        <w:rPr>
          <w:rFonts w:ascii="Garamond" w:hAnsi="Garamond"/>
          <w:sz w:val="24"/>
          <w:szCs w:val="24"/>
        </w:rPr>
      </w:pPr>
      <w:r>
        <w:rPr>
          <w:rFonts w:ascii="Garamond" w:hAnsi="Garamond"/>
          <w:sz w:val="24"/>
          <w:szCs w:val="24"/>
        </w:rPr>
        <w:t>Degree of harm</w:t>
      </w:r>
    </w:p>
    <w:p w14:paraId="0D843A72" w14:textId="671E4434" w:rsidR="00A43C5F" w:rsidRDefault="00A43C5F" w:rsidP="00A43C5F">
      <w:pPr>
        <w:pStyle w:val="NoSpacing"/>
        <w:numPr>
          <w:ilvl w:val="0"/>
          <w:numId w:val="31"/>
        </w:numPr>
        <w:rPr>
          <w:rFonts w:ascii="Garamond" w:hAnsi="Garamond"/>
          <w:sz w:val="24"/>
          <w:szCs w:val="24"/>
        </w:rPr>
      </w:pPr>
      <w:r>
        <w:rPr>
          <w:rFonts w:ascii="Garamond" w:hAnsi="Garamond"/>
          <w:sz w:val="24"/>
          <w:szCs w:val="24"/>
        </w:rPr>
        <w:t>Disability/special education status (see procedures for suspending students with disabilities)</w:t>
      </w:r>
    </w:p>
    <w:p w14:paraId="7D775C56" w14:textId="1016EBA8" w:rsidR="00A43C5F" w:rsidRDefault="00A43C5F" w:rsidP="00A43C5F">
      <w:pPr>
        <w:pStyle w:val="NoSpacing"/>
        <w:numPr>
          <w:ilvl w:val="0"/>
          <w:numId w:val="31"/>
        </w:numPr>
        <w:rPr>
          <w:rFonts w:ascii="Garamond" w:hAnsi="Garamond"/>
          <w:sz w:val="24"/>
          <w:szCs w:val="24"/>
        </w:rPr>
      </w:pPr>
      <w:r>
        <w:rPr>
          <w:rFonts w:ascii="Garamond" w:hAnsi="Garamond"/>
          <w:sz w:val="24"/>
          <w:szCs w:val="24"/>
        </w:rPr>
        <w:t>Whether the incident is a first offense or a repeat offense</w:t>
      </w:r>
    </w:p>
    <w:p w14:paraId="0F2B6D90" w14:textId="26CD1631" w:rsidR="00A43C5F" w:rsidRDefault="00A43C5F" w:rsidP="00A43C5F">
      <w:pPr>
        <w:pStyle w:val="NoSpacing"/>
        <w:numPr>
          <w:ilvl w:val="0"/>
          <w:numId w:val="31"/>
        </w:numPr>
        <w:rPr>
          <w:rFonts w:ascii="Garamond" w:hAnsi="Garamond"/>
          <w:sz w:val="24"/>
          <w:szCs w:val="24"/>
        </w:rPr>
      </w:pPr>
      <w:r>
        <w:rPr>
          <w:rFonts w:ascii="Garamond" w:hAnsi="Garamond"/>
          <w:sz w:val="24"/>
          <w:szCs w:val="24"/>
        </w:rPr>
        <w:t>The impact of the incident on the overall school community</w:t>
      </w:r>
    </w:p>
    <w:p w14:paraId="22F4DCF3" w14:textId="3AAC5C42" w:rsidR="00A43C5F" w:rsidRDefault="00A43C5F" w:rsidP="00A43C5F">
      <w:pPr>
        <w:pStyle w:val="NoSpacing"/>
        <w:numPr>
          <w:ilvl w:val="0"/>
          <w:numId w:val="31"/>
        </w:numPr>
        <w:rPr>
          <w:rFonts w:ascii="Garamond" w:hAnsi="Garamond"/>
          <w:sz w:val="24"/>
          <w:szCs w:val="24"/>
        </w:rPr>
      </w:pPr>
      <w:r>
        <w:rPr>
          <w:rFonts w:ascii="Garamond" w:hAnsi="Garamond"/>
          <w:sz w:val="24"/>
          <w:szCs w:val="24"/>
        </w:rPr>
        <w:t>The willingness and ability of the student to repair the harm done</w:t>
      </w:r>
    </w:p>
    <w:p w14:paraId="7708789E" w14:textId="74519E23" w:rsidR="002741DD" w:rsidRPr="002741DD" w:rsidRDefault="00A43C5F" w:rsidP="002C7B8B">
      <w:pPr>
        <w:pStyle w:val="NoSpacing"/>
        <w:numPr>
          <w:ilvl w:val="0"/>
          <w:numId w:val="31"/>
        </w:numPr>
        <w:rPr>
          <w:rFonts w:ascii="Garamond" w:hAnsi="Garamond"/>
          <w:sz w:val="24"/>
          <w:szCs w:val="24"/>
        </w:rPr>
      </w:pPr>
      <w:r>
        <w:rPr>
          <w:rFonts w:ascii="Garamond" w:hAnsi="Garamond"/>
          <w:sz w:val="24"/>
          <w:szCs w:val="24"/>
        </w:rPr>
        <w:t>If an individual behavior plan exists, developed with the student, family, and school staff</w:t>
      </w:r>
    </w:p>
    <w:p w14:paraId="1B08380B" w14:textId="77777777" w:rsidR="002741DD" w:rsidRDefault="002741DD" w:rsidP="002C7B8B">
      <w:pPr>
        <w:pStyle w:val="NoSpacing"/>
        <w:rPr>
          <w:rFonts w:ascii="Garamond" w:hAnsi="Garamond"/>
          <w:i/>
          <w:sz w:val="24"/>
          <w:szCs w:val="24"/>
        </w:rPr>
      </w:pPr>
    </w:p>
    <w:p w14:paraId="2CFF31B0" w14:textId="4CBBD353" w:rsidR="002C7B8B" w:rsidRPr="00F219E1" w:rsidRDefault="00A43C5F" w:rsidP="002C7B8B">
      <w:pPr>
        <w:pStyle w:val="NoSpacing"/>
        <w:rPr>
          <w:rFonts w:ascii="Garamond" w:hAnsi="Garamond"/>
          <w:i/>
          <w:sz w:val="24"/>
          <w:szCs w:val="24"/>
        </w:rPr>
      </w:pPr>
      <w:r w:rsidRPr="00F219E1">
        <w:rPr>
          <w:rFonts w:ascii="Garamond" w:hAnsi="Garamond"/>
          <w:i/>
          <w:sz w:val="24"/>
          <w:szCs w:val="24"/>
        </w:rPr>
        <w:t xml:space="preserve">Other </w:t>
      </w:r>
      <w:r w:rsidR="002C7B8B" w:rsidRPr="00F219E1">
        <w:rPr>
          <w:rFonts w:ascii="Garamond" w:hAnsi="Garamond"/>
          <w:i/>
          <w:sz w:val="24"/>
          <w:szCs w:val="24"/>
        </w:rPr>
        <w:t>Tips for Staff:</w:t>
      </w:r>
    </w:p>
    <w:p w14:paraId="641530A3" w14:textId="1F943FC9" w:rsidR="002C7B8B" w:rsidRDefault="002C7B8B" w:rsidP="002C7B8B">
      <w:pPr>
        <w:pStyle w:val="NoSpacing"/>
        <w:numPr>
          <w:ilvl w:val="0"/>
          <w:numId w:val="31"/>
        </w:numPr>
        <w:rPr>
          <w:rFonts w:ascii="Garamond" w:hAnsi="Garamond"/>
          <w:sz w:val="24"/>
          <w:szCs w:val="24"/>
        </w:rPr>
      </w:pPr>
      <w:r>
        <w:rPr>
          <w:rFonts w:ascii="Garamond" w:hAnsi="Garamond"/>
          <w:sz w:val="24"/>
          <w:szCs w:val="24"/>
        </w:rPr>
        <w:t xml:space="preserve">Brainstorm solutions together. For example, make statements such as: “I notice that you didn’t complete your assignment. Do you think you used this time well? Why or why not? When </w:t>
      </w:r>
      <w:r>
        <w:rPr>
          <w:rFonts w:ascii="Garamond" w:hAnsi="Garamond"/>
          <w:sz w:val="24"/>
          <w:szCs w:val="24"/>
        </w:rPr>
        <w:lastRenderedPageBreak/>
        <w:t>would be a good time today to make that up?”</w:t>
      </w:r>
      <w:r w:rsidR="007B7DE0">
        <w:rPr>
          <w:rFonts w:ascii="Garamond" w:hAnsi="Garamond"/>
          <w:sz w:val="24"/>
          <w:szCs w:val="24"/>
        </w:rPr>
        <w:t xml:space="preserve">, rather than: </w:t>
      </w:r>
      <w:r>
        <w:rPr>
          <w:rFonts w:ascii="Garamond" w:hAnsi="Garamond"/>
          <w:sz w:val="24"/>
          <w:szCs w:val="24"/>
        </w:rPr>
        <w:t>“You didn’t get your work done so now you have to miss recess.”</w:t>
      </w:r>
    </w:p>
    <w:p w14:paraId="5B5970B4" w14:textId="4D2F56E8" w:rsidR="00A43C5F" w:rsidRPr="00A43C5F" w:rsidRDefault="002C7B8B" w:rsidP="00AE0052">
      <w:pPr>
        <w:pStyle w:val="NoSpacing"/>
        <w:numPr>
          <w:ilvl w:val="0"/>
          <w:numId w:val="31"/>
        </w:numPr>
        <w:rPr>
          <w:rFonts w:ascii="Garamond" w:hAnsi="Garamond"/>
          <w:sz w:val="24"/>
          <w:szCs w:val="24"/>
        </w:rPr>
      </w:pPr>
      <w:r>
        <w:rPr>
          <w:rFonts w:ascii="Garamond" w:hAnsi="Garamond"/>
          <w:sz w:val="24"/>
          <w:szCs w:val="24"/>
        </w:rPr>
        <w:t>Offer choices rather than threats. A threat looks like this: “Do you work or we will call your parent!” A choice looks like this: “Would you like to do your work at the back table, or try to get on task at your desk?” Offering a choice means giving some of the power to the student. Always offer choices you can accept.</w:t>
      </w:r>
    </w:p>
    <w:p w14:paraId="114589FA" w14:textId="77777777" w:rsidR="00A43C5F" w:rsidRDefault="00A43C5F" w:rsidP="00AE0052">
      <w:pPr>
        <w:pStyle w:val="NoSpacing"/>
        <w:rPr>
          <w:rFonts w:ascii="Garamond" w:hAnsi="Garamond"/>
          <w:b/>
          <w:sz w:val="24"/>
          <w:szCs w:val="24"/>
        </w:rPr>
      </w:pPr>
    </w:p>
    <w:p w14:paraId="2D36B699" w14:textId="1A41BE5D" w:rsidR="00A43C5F" w:rsidRPr="00F219E1" w:rsidRDefault="00A43C5F" w:rsidP="00AE0052">
      <w:pPr>
        <w:pStyle w:val="NoSpacing"/>
        <w:rPr>
          <w:rFonts w:ascii="Garamond" w:hAnsi="Garamond"/>
          <w:i/>
          <w:sz w:val="24"/>
          <w:szCs w:val="24"/>
        </w:rPr>
      </w:pPr>
      <w:r w:rsidRPr="00F219E1">
        <w:rPr>
          <w:rFonts w:ascii="Garamond" w:hAnsi="Garamond"/>
          <w:i/>
          <w:sz w:val="24"/>
          <w:szCs w:val="24"/>
        </w:rPr>
        <w:t>Continuum of Interventions:</w:t>
      </w:r>
    </w:p>
    <w:p w14:paraId="7449D9CB" w14:textId="532A665F" w:rsidR="00A43C5F" w:rsidRDefault="00A43C5F" w:rsidP="00AE0052">
      <w:pPr>
        <w:pStyle w:val="NoSpacing"/>
        <w:rPr>
          <w:rFonts w:ascii="Garamond" w:hAnsi="Garamond"/>
          <w:sz w:val="24"/>
          <w:szCs w:val="24"/>
        </w:rPr>
      </w:pPr>
      <w:r>
        <w:rPr>
          <w:rFonts w:ascii="Garamond" w:hAnsi="Garamond"/>
          <w:sz w:val="24"/>
          <w:szCs w:val="24"/>
        </w:rPr>
        <w:t>The following list is a sampling of some interventions that may be used:</w:t>
      </w:r>
    </w:p>
    <w:p w14:paraId="6730B8B2" w14:textId="728489C8" w:rsidR="00A43C5F" w:rsidRDefault="00A43C5F" w:rsidP="00A43C5F">
      <w:pPr>
        <w:pStyle w:val="NoSpacing"/>
        <w:numPr>
          <w:ilvl w:val="0"/>
          <w:numId w:val="34"/>
        </w:numPr>
        <w:rPr>
          <w:rFonts w:ascii="Garamond" w:hAnsi="Garamond"/>
          <w:sz w:val="24"/>
          <w:szCs w:val="24"/>
        </w:rPr>
      </w:pPr>
      <w:r>
        <w:rPr>
          <w:rFonts w:ascii="Garamond" w:hAnsi="Garamond"/>
          <w:sz w:val="24"/>
          <w:szCs w:val="24"/>
        </w:rPr>
        <w:t>Reminders and redirection</w:t>
      </w:r>
    </w:p>
    <w:p w14:paraId="1846E324" w14:textId="53A93FDC" w:rsidR="00A43C5F" w:rsidRDefault="00A43C5F" w:rsidP="00A43C5F">
      <w:pPr>
        <w:pStyle w:val="NoSpacing"/>
        <w:numPr>
          <w:ilvl w:val="0"/>
          <w:numId w:val="34"/>
        </w:numPr>
        <w:rPr>
          <w:rFonts w:ascii="Garamond" w:hAnsi="Garamond"/>
          <w:sz w:val="24"/>
          <w:szCs w:val="24"/>
        </w:rPr>
      </w:pPr>
      <w:r>
        <w:rPr>
          <w:rFonts w:ascii="Garamond" w:hAnsi="Garamond"/>
          <w:sz w:val="24"/>
          <w:szCs w:val="24"/>
        </w:rPr>
        <w:t>Reteaching expectations and skills</w:t>
      </w:r>
    </w:p>
    <w:p w14:paraId="61A6B637" w14:textId="6CF5461A" w:rsidR="00A43C5F" w:rsidRDefault="00A43C5F" w:rsidP="00A43C5F">
      <w:pPr>
        <w:pStyle w:val="NoSpacing"/>
        <w:numPr>
          <w:ilvl w:val="0"/>
          <w:numId w:val="34"/>
        </w:numPr>
        <w:rPr>
          <w:rFonts w:ascii="Garamond" w:hAnsi="Garamond"/>
          <w:sz w:val="24"/>
          <w:szCs w:val="24"/>
        </w:rPr>
      </w:pPr>
      <w:r>
        <w:rPr>
          <w:rFonts w:ascii="Garamond" w:hAnsi="Garamond"/>
          <w:sz w:val="24"/>
          <w:szCs w:val="24"/>
        </w:rPr>
        <w:t>Modifications to instruction</w:t>
      </w:r>
    </w:p>
    <w:p w14:paraId="1F03B9A2" w14:textId="4D9178BD" w:rsidR="00A43C5F" w:rsidRDefault="00A43C5F" w:rsidP="00A43C5F">
      <w:pPr>
        <w:pStyle w:val="NoSpacing"/>
        <w:numPr>
          <w:ilvl w:val="0"/>
          <w:numId w:val="34"/>
        </w:numPr>
        <w:rPr>
          <w:rFonts w:ascii="Garamond" w:hAnsi="Garamond"/>
          <w:sz w:val="24"/>
          <w:szCs w:val="24"/>
        </w:rPr>
      </w:pPr>
      <w:r>
        <w:rPr>
          <w:rFonts w:ascii="Garamond" w:hAnsi="Garamond"/>
          <w:sz w:val="24"/>
          <w:szCs w:val="24"/>
        </w:rPr>
        <w:t>Student-teacher conference</w:t>
      </w:r>
    </w:p>
    <w:p w14:paraId="188F53E0" w14:textId="6A97523B" w:rsidR="00A43C5F" w:rsidRDefault="00A43C5F" w:rsidP="00A43C5F">
      <w:pPr>
        <w:pStyle w:val="NoSpacing"/>
        <w:numPr>
          <w:ilvl w:val="0"/>
          <w:numId w:val="34"/>
        </w:numPr>
        <w:rPr>
          <w:rFonts w:ascii="Garamond" w:hAnsi="Garamond"/>
          <w:sz w:val="24"/>
          <w:szCs w:val="24"/>
        </w:rPr>
      </w:pPr>
      <w:r>
        <w:rPr>
          <w:rFonts w:ascii="Garamond" w:hAnsi="Garamond"/>
          <w:sz w:val="24"/>
          <w:szCs w:val="24"/>
        </w:rPr>
        <w:t>Principal conference</w:t>
      </w:r>
    </w:p>
    <w:p w14:paraId="60D1C59F" w14:textId="42C2C524" w:rsidR="00A43C5F" w:rsidRDefault="00A43C5F" w:rsidP="00A43C5F">
      <w:pPr>
        <w:pStyle w:val="NoSpacing"/>
        <w:numPr>
          <w:ilvl w:val="0"/>
          <w:numId w:val="34"/>
        </w:numPr>
        <w:rPr>
          <w:rFonts w:ascii="Garamond" w:hAnsi="Garamond"/>
          <w:sz w:val="24"/>
          <w:szCs w:val="24"/>
        </w:rPr>
      </w:pPr>
      <w:r>
        <w:rPr>
          <w:rFonts w:ascii="Garamond" w:hAnsi="Garamond"/>
          <w:sz w:val="24"/>
          <w:szCs w:val="24"/>
        </w:rPr>
        <w:t>Family conference/phone contact</w:t>
      </w:r>
    </w:p>
    <w:p w14:paraId="4A3A89BC" w14:textId="58DACB1A" w:rsidR="00A43C5F" w:rsidRDefault="00A43C5F" w:rsidP="00A43C5F">
      <w:pPr>
        <w:pStyle w:val="NoSpacing"/>
        <w:numPr>
          <w:ilvl w:val="0"/>
          <w:numId w:val="34"/>
        </w:numPr>
        <w:rPr>
          <w:rFonts w:ascii="Garamond" w:hAnsi="Garamond"/>
          <w:sz w:val="24"/>
          <w:szCs w:val="24"/>
        </w:rPr>
      </w:pPr>
      <w:r>
        <w:rPr>
          <w:rFonts w:ascii="Garamond" w:hAnsi="Garamond"/>
          <w:sz w:val="24"/>
          <w:szCs w:val="24"/>
        </w:rPr>
        <w:t>Behavior contract</w:t>
      </w:r>
    </w:p>
    <w:p w14:paraId="4511D9BC" w14:textId="28349A6E" w:rsidR="00A43C5F" w:rsidRDefault="00A43C5F" w:rsidP="00A43C5F">
      <w:pPr>
        <w:pStyle w:val="NoSpacing"/>
        <w:numPr>
          <w:ilvl w:val="0"/>
          <w:numId w:val="34"/>
        </w:numPr>
        <w:rPr>
          <w:rFonts w:ascii="Garamond" w:hAnsi="Garamond"/>
          <w:sz w:val="24"/>
          <w:szCs w:val="24"/>
        </w:rPr>
      </w:pPr>
      <w:r>
        <w:rPr>
          <w:rFonts w:ascii="Garamond" w:hAnsi="Garamond"/>
          <w:sz w:val="24"/>
          <w:szCs w:val="24"/>
        </w:rPr>
        <w:t>Referral to school-based support (social worker, counselor, etc.)</w:t>
      </w:r>
    </w:p>
    <w:p w14:paraId="071704B4" w14:textId="6944FDE0" w:rsidR="00151AE9" w:rsidRDefault="00151AE9" w:rsidP="00A43C5F">
      <w:pPr>
        <w:pStyle w:val="NoSpacing"/>
        <w:numPr>
          <w:ilvl w:val="0"/>
          <w:numId w:val="34"/>
        </w:numPr>
        <w:rPr>
          <w:rFonts w:ascii="Garamond" w:hAnsi="Garamond"/>
          <w:sz w:val="24"/>
          <w:szCs w:val="24"/>
        </w:rPr>
      </w:pPr>
      <w:r>
        <w:rPr>
          <w:rFonts w:ascii="Garamond" w:hAnsi="Garamond"/>
          <w:sz w:val="24"/>
          <w:szCs w:val="24"/>
        </w:rPr>
        <w:t>Class or group related to the offense</w:t>
      </w:r>
    </w:p>
    <w:p w14:paraId="40402793" w14:textId="2A332535" w:rsidR="00151AE9" w:rsidRPr="00151AE9" w:rsidRDefault="00151AE9" w:rsidP="00A43C5F">
      <w:pPr>
        <w:pStyle w:val="NoSpacing"/>
        <w:numPr>
          <w:ilvl w:val="0"/>
          <w:numId w:val="34"/>
        </w:numPr>
        <w:rPr>
          <w:rFonts w:ascii="Garamond" w:hAnsi="Garamond"/>
          <w:sz w:val="24"/>
          <w:szCs w:val="24"/>
        </w:rPr>
      </w:pPr>
      <w:r>
        <w:rPr>
          <w:rFonts w:ascii="Garamond" w:hAnsi="Garamond"/>
          <w:sz w:val="24"/>
          <w:szCs w:val="24"/>
        </w:rPr>
        <w:t xml:space="preserve">Referral to community-based services </w:t>
      </w:r>
    </w:p>
    <w:p w14:paraId="1CA61EF5" w14:textId="77777777" w:rsidR="00A43C5F" w:rsidRDefault="00A43C5F" w:rsidP="00AE0052">
      <w:pPr>
        <w:pStyle w:val="NoSpacing"/>
        <w:rPr>
          <w:rFonts w:ascii="Garamond" w:hAnsi="Garamond"/>
          <w:sz w:val="24"/>
          <w:szCs w:val="24"/>
        </w:rPr>
      </w:pPr>
    </w:p>
    <w:p w14:paraId="4FAC0EE7" w14:textId="24360B4B" w:rsidR="00151AE9" w:rsidRDefault="00151AE9" w:rsidP="00AE0052">
      <w:pPr>
        <w:pStyle w:val="NoSpacing"/>
        <w:rPr>
          <w:rFonts w:ascii="Garamond" w:hAnsi="Garamond"/>
          <w:sz w:val="24"/>
          <w:szCs w:val="24"/>
        </w:rPr>
      </w:pPr>
      <w:r>
        <w:rPr>
          <w:rFonts w:ascii="Garamond" w:hAnsi="Garamond"/>
          <w:sz w:val="24"/>
          <w:szCs w:val="24"/>
        </w:rPr>
        <w:t>The following table describes when</w:t>
      </w:r>
      <w:r w:rsidR="00F219E1">
        <w:rPr>
          <w:rFonts w:ascii="Garamond" w:hAnsi="Garamond"/>
          <w:sz w:val="24"/>
          <w:szCs w:val="24"/>
        </w:rPr>
        <w:t xml:space="preserve"> or how</w:t>
      </w:r>
      <w:r>
        <w:rPr>
          <w:rFonts w:ascii="Garamond" w:hAnsi="Garamond"/>
          <w:sz w:val="24"/>
          <w:szCs w:val="24"/>
        </w:rPr>
        <w:t xml:space="preserve"> interventions take place based on state and federal law and HNS best practice guidelines.</w:t>
      </w:r>
    </w:p>
    <w:p w14:paraId="69C5C9F4" w14:textId="77777777" w:rsidR="00151AE9" w:rsidRDefault="00151AE9" w:rsidP="00AE0052">
      <w:pPr>
        <w:pStyle w:val="NoSpacing"/>
        <w:rPr>
          <w:rFonts w:ascii="Garamond" w:hAnsi="Garamond"/>
          <w:sz w:val="24"/>
          <w:szCs w:val="24"/>
        </w:rPr>
      </w:pPr>
    </w:p>
    <w:tbl>
      <w:tblPr>
        <w:tblStyle w:val="TableGrid"/>
        <w:tblW w:w="0" w:type="auto"/>
        <w:tblLook w:val="04A0" w:firstRow="1" w:lastRow="0" w:firstColumn="1" w:lastColumn="0" w:noHBand="0" w:noVBand="1"/>
      </w:tblPr>
      <w:tblGrid>
        <w:gridCol w:w="3168"/>
        <w:gridCol w:w="6408"/>
      </w:tblGrid>
      <w:tr w:rsidR="00151AE9" w:rsidRPr="00F219E1" w14:paraId="031EDBAC" w14:textId="77777777" w:rsidTr="00151AE9">
        <w:tc>
          <w:tcPr>
            <w:tcW w:w="3168" w:type="dxa"/>
          </w:tcPr>
          <w:p w14:paraId="60199FFC" w14:textId="39AE0F1E" w:rsidR="00151AE9" w:rsidRPr="00F219E1" w:rsidRDefault="00151AE9" w:rsidP="00AE0052">
            <w:pPr>
              <w:pStyle w:val="NoSpacing"/>
              <w:rPr>
                <w:rFonts w:ascii="Garamond" w:hAnsi="Garamond"/>
                <w:b/>
              </w:rPr>
            </w:pPr>
            <w:r w:rsidRPr="00F219E1">
              <w:rPr>
                <w:rFonts w:ascii="Garamond" w:hAnsi="Garamond"/>
                <w:b/>
              </w:rPr>
              <w:t>Proactive Approaches</w:t>
            </w:r>
          </w:p>
        </w:tc>
        <w:tc>
          <w:tcPr>
            <w:tcW w:w="6408" w:type="dxa"/>
          </w:tcPr>
          <w:p w14:paraId="521B79DC" w14:textId="76A5B77C" w:rsidR="00151AE9" w:rsidRPr="00F219E1" w:rsidRDefault="00151AE9" w:rsidP="00AE0052">
            <w:pPr>
              <w:pStyle w:val="NoSpacing"/>
              <w:rPr>
                <w:rFonts w:ascii="Garamond" w:hAnsi="Garamond"/>
              </w:rPr>
            </w:pPr>
            <w:r w:rsidRPr="00F219E1">
              <w:rPr>
                <w:rFonts w:ascii="Garamond" w:hAnsi="Garamond"/>
              </w:rPr>
              <w:t>Establish caring relationships with students and families, build community in the school and in each classroom, teach expectations, and engage students in quality instruction.</w:t>
            </w:r>
          </w:p>
        </w:tc>
      </w:tr>
      <w:tr w:rsidR="00151AE9" w:rsidRPr="00F219E1" w14:paraId="7FF3F4FB" w14:textId="77777777" w:rsidTr="00151AE9">
        <w:tc>
          <w:tcPr>
            <w:tcW w:w="3168" w:type="dxa"/>
          </w:tcPr>
          <w:p w14:paraId="51DDF46E" w14:textId="6B3E5D85" w:rsidR="00151AE9" w:rsidRPr="00F219E1" w:rsidRDefault="00151AE9" w:rsidP="00AE0052">
            <w:pPr>
              <w:pStyle w:val="NoSpacing"/>
              <w:rPr>
                <w:rFonts w:ascii="Garamond" w:hAnsi="Garamond"/>
                <w:b/>
              </w:rPr>
            </w:pPr>
            <w:r w:rsidRPr="00F219E1">
              <w:rPr>
                <w:rFonts w:ascii="Garamond" w:hAnsi="Garamond"/>
                <w:b/>
              </w:rPr>
              <w:t>Ongoing Record</w:t>
            </w:r>
          </w:p>
        </w:tc>
        <w:tc>
          <w:tcPr>
            <w:tcW w:w="6408" w:type="dxa"/>
          </w:tcPr>
          <w:p w14:paraId="4AF6FA7A" w14:textId="324405F8" w:rsidR="00151AE9" w:rsidRPr="00F219E1" w:rsidRDefault="00151AE9" w:rsidP="00AE0052">
            <w:pPr>
              <w:pStyle w:val="NoSpacing"/>
              <w:rPr>
                <w:rFonts w:ascii="Garamond" w:hAnsi="Garamond"/>
              </w:rPr>
            </w:pPr>
            <w:r w:rsidRPr="00F219E1">
              <w:rPr>
                <w:rFonts w:ascii="Garamond" w:hAnsi="Garamond"/>
              </w:rPr>
              <w:t>Record all behavior referrals and removals.</w:t>
            </w:r>
          </w:p>
        </w:tc>
      </w:tr>
      <w:tr w:rsidR="00151AE9" w:rsidRPr="00F219E1" w14:paraId="3AC65A81" w14:textId="77777777" w:rsidTr="00151AE9">
        <w:tc>
          <w:tcPr>
            <w:tcW w:w="3168" w:type="dxa"/>
          </w:tcPr>
          <w:p w14:paraId="4D0A3925" w14:textId="75E0F68D" w:rsidR="00151AE9" w:rsidRPr="00F219E1" w:rsidRDefault="00151AE9" w:rsidP="00AE0052">
            <w:pPr>
              <w:pStyle w:val="NoSpacing"/>
              <w:rPr>
                <w:rFonts w:ascii="Garamond" w:hAnsi="Garamond"/>
                <w:b/>
              </w:rPr>
            </w:pPr>
            <w:r w:rsidRPr="00F219E1">
              <w:rPr>
                <w:rFonts w:ascii="Garamond" w:hAnsi="Garamond"/>
                <w:b/>
              </w:rPr>
              <w:t>Classroom Modification</w:t>
            </w:r>
          </w:p>
        </w:tc>
        <w:tc>
          <w:tcPr>
            <w:tcW w:w="6408" w:type="dxa"/>
          </w:tcPr>
          <w:p w14:paraId="1C3F12F1" w14:textId="525F6F77" w:rsidR="00151AE9" w:rsidRPr="00F219E1" w:rsidRDefault="00151AE9" w:rsidP="00AE0052">
            <w:pPr>
              <w:pStyle w:val="NoSpacing"/>
              <w:rPr>
                <w:rFonts w:ascii="Garamond" w:hAnsi="Garamond"/>
              </w:rPr>
            </w:pPr>
            <w:r w:rsidRPr="00F219E1">
              <w:rPr>
                <w:rFonts w:ascii="Garamond" w:hAnsi="Garamond"/>
              </w:rPr>
              <w:t>Teachers make modifications in instruction and classroom management to meet the needs of individual students and groups of students.</w:t>
            </w:r>
          </w:p>
        </w:tc>
      </w:tr>
      <w:tr w:rsidR="00151AE9" w:rsidRPr="00F219E1" w14:paraId="36D94952" w14:textId="77777777" w:rsidTr="00151AE9">
        <w:tc>
          <w:tcPr>
            <w:tcW w:w="3168" w:type="dxa"/>
          </w:tcPr>
          <w:p w14:paraId="668ACE1E" w14:textId="4E7CF952" w:rsidR="00151AE9" w:rsidRPr="00F219E1" w:rsidRDefault="00151AE9" w:rsidP="00AE0052">
            <w:pPr>
              <w:pStyle w:val="NoSpacing"/>
              <w:rPr>
                <w:rFonts w:ascii="Garamond" w:hAnsi="Garamond"/>
                <w:b/>
              </w:rPr>
            </w:pPr>
            <w:r w:rsidRPr="00F219E1">
              <w:rPr>
                <w:rFonts w:ascii="Garamond" w:hAnsi="Garamond"/>
                <w:b/>
              </w:rPr>
              <w:t>School Services</w:t>
            </w:r>
          </w:p>
        </w:tc>
        <w:tc>
          <w:tcPr>
            <w:tcW w:w="6408" w:type="dxa"/>
          </w:tcPr>
          <w:p w14:paraId="76124B22" w14:textId="2B75A092" w:rsidR="00151AE9" w:rsidRPr="00F219E1" w:rsidRDefault="00151AE9" w:rsidP="00AE0052">
            <w:pPr>
              <w:pStyle w:val="NoSpacing"/>
              <w:rPr>
                <w:rFonts w:ascii="Garamond" w:hAnsi="Garamond"/>
              </w:rPr>
            </w:pPr>
            <w:r w:rsidRPr="00F219E1">
              <w:rPr>
                <w:rFonts w:ascii="Garamond" w:hAnsi="Garamond"/>
              </w:rPr>
              <w:t>Students may receive out of classroom interventions including, but not limited to, social worker services, opportunities for restitution, peer mediation, and alternative instruction.</w:t>
            </w:r>
          </w:p>
        </w:tc>
      </w:tr>
      <w:tr w:rsidR="00151AE9" w:rsidRPr="00F219E1" w14:paraId="027FC4BE" w14:textId="77777777" w:rsidTr="00151AE9">
        <w:tc>
          <w:tcPr>
            <w:tcW w:w="3168" w:type="dxa"/>
          </w:tcPr>
          <w:p w14:paraId="48DE8CE8" w14:textId="5A9DDC73" w:rsidR="00151AE9" w:rsidRPr="00F219E1" w:rsidRDefault="00151AE9" w:rsidP="00AE0052">
            <w:pPr>
              <w:pStyle w:val="NoSpacing"/>
              <w:rPr>
                <w:rFonts w:ascii="Garamond" w:hAnsi="Garamond"/>
                <w:b/>
              </w:rPr>
            </w:pPr>
            <w:r w:rsidRPr="00F219E1">
              <w:rPr>
                <w:rFonts w:ascii="Garamond" w:hAnsi="Garamond"/>
                <w:b/>
              </w:rPr>
              <w:t xml:space="preserve">Community Services </w:t>
            </w:r>
          </w:p>
        </w:tc>
        <w:tc>
          <w:tcPr>
            <w:tcW w:w="6408" w:type="dxa"/>
          </w:tcPr>
          <w:p w14:paraId="1CD06A03" w14:textId="751F18B1" w:rsidR="00151AE9" w:rsidRPr="00F219E1" w:rsidRDefault="00151AE9" w:rsidP="00AE0052">
            <w:pPr>
              <w:pStyle w:val="NoSpacing"/>
              <w:rPr>
                <w:rFonts w:ascii="Garamond" w:hAnsi="Garamond"/>
              </w:rPr>
            </w:pPr>
            <w:r w:rsidRPr="00F219E1">
              <w:rPr>
                <w:rFonts w:ascii="Garamond" w:hAnsi="Garamond"/>
              </w:rPr>
              <w:t>Students may be linked to community services such as support groups.</w:t>
            </w:r>
          </w:p>
        </w:tc>
      </w:tr>
      <w:tr w:rsidR="00151AE9" w:rsidRPr="00F219E1" w14:paraId="31F5B1AD" w14:textId="77777777" w:rsidTr="00151AE9">
        <w:tc>
          <w:tcPr>
            <w:tcW w:w="3168" w:type="dxa"/>
          </w:tcPr>
          <w:p w14:paraId="7AAB63B8" w14:textId="611B241F" w:rsidR="00151AE9" w:rsidRPr="00F219E1" w:rsidRDefault="00151AE9" w:rsidP="00AE0052">
            <w:pPr>
              <w:pStyle w:val="NoSpacing"/>
              <w:rPr>
                <w:rFonts w:ascii="Garamond" w:hAnsi="Garamond"/>
                <w:b/>
              </w:rPr>
            </w:pPr>
            <w:r w:rsidRPr="00F219E1">
              <w:rPr>
                <w:rFonts w:ascii="Garamond" w:hAnsi="Garamond"/>
                <w:b/>
              </w:rPr>
              <w:t>Problem Solving Team</w:t>
            </w:r>
          </w:p>
        </w:tc>
        <w:tc>
          <w:tcPr>
            <w:tcW w:w="6408" w:type="dxa"/>
          </w:tcPr>
          <w:p w14:paraId="1C1D7A9E" w14:textId="602157EE" w:rsidR="00151AE9" w:rsidRPr="00F219E1" w:rsidRDefault="00151AE9" w:rsidP="00AE0052">
            <w:pPr>
              <w:pStyle w:val="NoSpacing"/>
              <w:rPr>
                <w:rFonts w:ascii="Garamond" w:hAnsi="Garamond"/>
              </w:rPr>
            </w:pPr>
            <w:r w:rsidRPr="00F219E1">
              <w:rPr>
                <w:rFonts w:ascii="Garamond" w:hAnsi="Garamond"/>
              </w:rPr>
              <w:t>Each school has a multi-disciplinary team to do problem solving and design interventions for students struggling in academics and/or behavior.</w:t>
            </w:r>
          </w:p>
        </w:tc>
      </w:tr>
      <w:tr w:rsidR="00151AE9" w:rsidRPr="00F219E1" w14:paraId="53467B06" w14:textId="77777777" w:rsidTr="00151AE9">
        <w:tc>
          <w:tcPr>
            <w:tcW w:w="3168" w:type="dxa"/>
          </w:tcPr>
          <w:p w14:paraId="3ACD5C46" w14:textId="51EA8832" w:rsidR="00151AE9" w:rsidRPr="00F219E1" w:rsidRDefault="00151AE9" w:rsidP="00AE0052">
            <w:pPr>
              <w:pStyle w:val="NoSpacing"/>
              <w:rPr>
                <w:rFonts w:ascii="Garamond" w:hAnsi="Garamond"/>
                <w:b/>
              </w:rPr>
            </w:pPr>
            <w:r w:rsidRPr="00F219E1">
              <w:rPr>
                <w:rFonts w:ascii="Garamond" w:hAnsi="Garamond"/>
                <w:b/>
              </w:rPr>
              <w:t>Five Day Rule</w:t>
            </w:r>
          </w:p>
        </w:tc>
        <w:tc>
          <w:tcPr>
            <w:tcW w:w="6408" w:type="dxa"/>
          </w:tcPr>
          <w:p w14:paraId="7359B375" w14:textId="46F106A9" w:rsidR="00151AE9" w:rsidRPr="00F219E1" w:rsidRDefault="00151AE9" w:rsidP="00AE0052">
            <w:pPr>
              <w:pStyle w:val="NoSpacing"/>
              <w:rPr>
                <w:rFonts w:ascii="Garamond" w:hAnsi="Garamond"/>
              </w:rPr>
            </w:pPr>
            <w:r w:rsidRPr="00F219E1">
              <w:rPr>
                <w:rFonts w:ascii="Garamond" w:hAnsi="Garamond"/>
              </w:rPr>
              <w:t>When a five day suspension is given, a re-admittance and Individual Behavior Intervention Plan or alternate placement plan for the student should be developed during the suspension. When a student with an IEP has been suspended for five consecutive days, the special education team must meet within ten days to determine if the behavior that resulted in suspension is a manifestation of the disability.</w:t>
            </w:r>
          </w:p>
        </w:tc>
      </w:tr>
      <w:tr w:rsidR="00151AE9" w:rsidRPr="00F219E1" w14:paraId="05B5446E" w14:textId="77777777" w:rsidTr="00151AE9">
        <w:tc>
          <w:tcPr>
            <w:tcW w:w="3168" w:type="dxa"/>
          </w:tcPr>
          <w:p w14:paraId="1E3DE981" w14:textId="160EECBB" w:rsidR="00151AE9" w:rsidRPr="00F219E1" w:rsidRDefault="00151AE9" w:rsidP="00AE0052">
            <w:pPr>
              <w:pStyle w:val="NoSpacing"/>
              <w:rPr>
                <w:rFonts w:ascii="Garamond" w:hAnsi="Garamond"/>
                <w:b/>
              </w:rPr>
            </w:pPr>
            <w:r w:rsidRPr="00F219E1">
              <w:rPr>
                <w:rFonts w:ascii="Garamond" w:hAnsi="Garamond"/>
                <w:b/>
              </w:rPr>
              <w:t>Six Day Rule</w:t>
            </w:r>
          </w:p>
        </w:tc>
        <w:tc>
          <w:tcPr>
            <w:tcW w:w="6408" w:type="dxa"/>
          </w:tcPr>
          <w:p w14:paraId="4833C910" w14:textId="559C8152" w:rsidR="00151AE9" w:rsidRPr="00F219E1" w:rsidRDefault="00151AE9" w:rsidP="00AE0052">
            <w:pPr>
              <w:pStyle w:val="NoSpacing"/>
              <w:rPr>
                <w:rFonts w:ascii="Garamond" w:hAnsi="Garamond"/>
              </w:rPr>
            </w:pPr>
            <w:r w:rsidRPr="00F219E1">
              <w:rPr>
                <w:rFonts w:ascii="Garamond" w:hAnsi="Garamond"/>
              </w:rPr>
              <w:t>If a student is suspended for six or more consecutive days, the school must provide alternative education services.</w:t>
            </w:r>
          </w:p>
        </w:tc>
      </w:tr>
      <w:tr w:rsidR="00E54FD2" w:rsidRPr="00F219E1" w14:paraId="0BCF830F" w14:textId="77777777" w:rsidTr="00151AE9">
        <w:tc>
          <w:tcPr>
            <w:tcW w:w="3168" w:type="dxa"/>
          </w:tcPr>
          <w:p w14:paraId="28CA70BA" w14:textId="3C6339AD" w:rsidR="00E54FD2" w:rsidRPr="00F219E1" w:rsidRDefault="00E54FD2" w:rsidP="00AE0052">
            <w:pPr>
              <w:pStyle w:val="NoSpacing"/>
              <w:rPr>
                <w:rFonts w:ascii="Garamond" w:hAnsi="Garamond"/>
                <w:b/>
              </w:rPr>
            </w:pPr>
            <w:r w:rsidRPr="00F219E1">
              <w:rPr>
                <w:rFonts w:ascii="Garamond" w:hAnsi="Garamond"/>
                <w:b/>
              </w:rPr>
              <w:t>Ten Removal Rule</w:t>
            </w:r>
          </w:p>
        </w:tc>
        <w:tc>
          <w:tcPr>
            <w:tcW w:w="6408" w:type="dxa"/>
          </w:tcPr>
          <w:p w14:paraId="79534D75" w14:textId="6F7F748D" w:rsidR="00E54FD2" w:rsidRPr="00F219E1" w:rsidRDefault="00E54FD2" w:rsidP="00E54FD2">
            <w:pPr>
              <w:pStyle w:val="NoSpacing"/>
              <w:rPr>
                <w:rFonts w:ascii="Garamond" w:hAnsi="Garamond"/>
              </w:rPr>
            </w:pPr>
            <w:r w:rsidRPr="00F219E1">
              <w:rPr>
                <w:rFonts w:ascii="Garamond" w:hAnsi="Garamond"/>
              </w:rPr>
              <w:t xml:space="preserve">When a student has been removed ten times, a problem-solving meeting must be held and staff must discuss the possibility of a mental health screening with the family.  </w:t>
            </w:r>
          </w:p>
        </w:tc>
      </w:tr>
      <w:tr w:rsidR="00E54FD2" w:rsidRPr="00F219E1" w14:paraId="4D7B742D" w14:textId="77777777" w:rsidTr="00151AE9">
        <w:tc>
          <w:tcPr>
            <w:tcW w:w="3168" w:type="dxa"/>
          </w:tcPr>
          <w:p w14:paraId="72FE241E" w14:textId="1424CCC0" w:rsidR="00E54FD2" w:rsidRPr="00F219E1" w:rsidRDefault="00E54FD2" w:rsidP="00AE0052">
            <w:pPr>
              <w:pStyle w:val="NoSpacing"/>
              <w:rPr>
                <w:rFonts w:ascii="Garamond" w:hAnsi="Garamond"/>
                <w:b/>
              </w:rPr>
            </w:pPr>
            <w:r w:rsidRPr="00F219E1">
              <w:rPr>
                <w:rFonts w:ascii="Garamond" w:hAnsi="Garamond"/>
                <w:b/>
              </w:rPr>
              <w:t>Suspensions</w:t>
            </w:r>
          </w:p>
        </w:tc>
        <w:tc>
          <w:tcPr>
            <w:tcW w:w="6408" w:type="dxa"/>
          </w:tcPr>
          <w:p w14:paraId="1ABC865E" w14:textId="62CF9287" w:rsidR="00E54FD2" w:rsidRPr="00F219E1" w:rsidRDefault="00E54FD2" w:rsidP="00E54FD2">
            <w:pPr>
              <w:pStyle w:val="NoSpacing"/>
              <w:rPr>
                <w:rFonts w:ascii="Garamond" w:hAnsi="Garamond"/>
              </w:rPr>
            </w:pPr>
            <w:r w:rsidRPr="00F219E1">
              <w:rPr>
                <w:rFonts w:ascii="Garamond" w:hAnsi="Garamond"/>
              </w:rPr>
              <w:t>Students may be suspended for up to ten days for the behaviors identified in this handbook.</w:t>
            </w:r>
          </w:p>
        </w:tc>
      </w:tr>
      <w:tr w:rsidR="00E54FD2" w:rsidRPr="00F219E1" w14:paraId="422A4B11" w14:textId="77777777" w:rsidTr="00151AE9">
        <w:tc>
          <w:tcPr>
            <w:tcW w:w="3168" w:type="dxa"/>
          </w:tcPr>
          <w:p w14:paraId="30E32E6F" w14:textId="5CCFFFEE" w:rsidR="00E54FD2" w:rsidRPr="00F219E1" w:rsidRDefault="00E54FD2" w:rsidP="00AE0052">
            <w:pPr>
              <w:pStyle w:val="NoSpacing"/>
              <w:rPr>
                <w:rFonts w:ascii="Garamond" w:hAnsi="Garamond"/>
                <w:b/>
              </w:rPr>
            </w:pPr>
            <w:r w:rsidRPr="00F219E1">
              <w:rPr>
                <w:rFonts w:ascii="Garamond" w:hAnsi="Garamond"/>
                <w:b/>
              </w:rPr>
              <w:t>Referral for Expulsion</w:t>
            </w:r>
          </w:p>
        </w:tc>
        <w:tc>
          <w:tcPr>
            <w:tcW w:w="6408" w:type="dxa"/>
          </w:tcPr>
          <w:p w14:paraId="16792FC5" w14:textId="6229E0E1" w:rsidR="00E54FD2" w:rsidRPr="00F219E1" w:rsidRDefault="00E54FD2" w:rsidP="00E54FD2">
            <w:pPr>
              <w:pStyle w:val="NoSpacing"/>
              <w:rPr>
                <w:rFonts w:ascii="Garamond" w:hAnsi="Garamond"/>
              </w:rPr>
            </w:pPr>
            <w:r w:rsidRPr="00F219E1">
              <w:rPr>
                <w:rFonts w:ascii="Garamond" w:hAnsi="Garamond"/>
              </w:rPr>
              <w:t>Students may be referred for expulsion for the behaviors listed previously on the Infractions chart.</w:t>
            </w:r>
          </w:p>
        </w:tc>
      </w:tr>
    </w:tbl>
    <w:p w14:paraId="63458DD4" w14:textId="77777777" w:rsidR="001E2CB4" w:rsidRPr="00F219E1" w:rsidRDefault="001E2CB4" w:rsidP="001E2CB4">
      <w:pPr>
        <w:pStyle w:val="NoSpacing"/>
        <w:rPr>
          <w:rFonts w:ascii="Garamond" w:hAnsi="Garamond"/>
          <w:b/>
          <w:sz w:val="24"/>
          <w:szCs w:val="24"/>
        </w:rPr>
      </w:pPr>
      <w:r w:rsidRPr="00F219E1">
        <w:rPr>
          <w:rFonts w:ascii="Garamond" w:hAnsi="Garamond"/>
          <w:b/>
          <w:sz w:val="24"/>
          <w:szCs w:val="24"/>
        </w:rPr>
        <w:lastRenderedPageBreak/>
        <w:t>Community Building</w:t>
      </w:r>
    </w:p>
    <w:p w14:paraId="7E5EF992" w14:textId="6DC24973" w:rsidR="001E2CB4" w:rsidRDefault="001E2CB4" w:rsidP="001E2CB4">
      <w:pPr>
        <w:pStyle w:val="NoSpacing"/>
        <w:rPr>
          <w:rFonts w:ascii="Garamond" w:hAnsi="Garamond"/>
          <w:sz w:val="24"/>
          <w:szCs w:val="24"/>
        </w:rPr>
      </w:pPr>
      <w:r>
        <w:rPr>
          <w:rFonts w:ascii="Garamond" w:hAnsi="Garamond"/>
          <w:sz w:val="24"/>
          <w:szCs w:val="24"/>
        </w:rPr>
        <w:t>Each school and program offers a variety of ways for students and staff to build community. Some examples are morning meeting, closing circle/daily wrap up, certifica</w:t>
      </w:r>
      <w:r w:rsidR="00CE4B55">
        <w:rPr>
          <w:rFonts w:ascii="Garamond" w:hAnsi="Garamond"/>
          <w:sz w:val="24"/>
          <w:szCs w:val="24"/>
        </w:rPr>
        <w:t xml:space="preserve">tes and awards, class parties, </w:t>
      </w:r>
      <w:r>
        <w:rPr>
          <w:rFonts w:ascii="Garamond" w:hAnsi="Garamond"/>
          <w:sz w:val="24"/>
          <w:szCs w:val="24"/>
        </w:rPr>
        <w:t xml:space="preserve">College Gear Fridays, lunch with an administrator, and more. </w:t>
      </w:r>
    </w:p>
    <w:p w14:paraId="1C994409" w14:textId="77777777" w:rsidR="001E2CB4" w:rsidRDefault="001E2CB4" w:rsidP="001E2CB4">
      <w:pPr>
        <w:pStyle w:val="NoSpacing"/>
        <w:rPr>
          <w:rFonts w:ascii="Garamond" w:hAnsi="Garamond"/>
          <w:sz w:val="24"/>
          <w:szCs w:val="24"/>
        </w:rPr>
      </w:pPr>
    </w:p>
    <w:p w14:paraId="3ED3D99F" w14:textId="77777777" w:rsidR="001E2CB4" w:rsidRDefault="001E2CB4" w:rsidP="001E2CB4">
      <w:pPr>
        <w:pStyle w:val="NoSpacing"/>
        <w:rPr>
          <w:rFonts w:ascii="Garamond" w:hAnsi="Garamond"/>
          <w:sz w:val="24"/>
          <w:szCs w:val="24"/>
        </w:rPr>
      </w:pPr>
      <w:r>
        <w:rPr>
          <w:rFonts w:ascii="Garamond" w:hAnsi="Garamond"/>
          <w:sz w:val="24"/>
          <w:szCs w:val="24"/>
        </w:rPr>
        <w:t>In morning meeting and closing circle/daily wrap up, students and teachers accomplish the following: become invested in peer relationships, teach and model positive behavior and manners, develop speaking and listening skills through sharing stories and shout outs, and reflect on what went well and what can be improved.</w:t>
      </w:r>
    </w:p>
    <w:p w14:paraId="6050861F" w14:textId="485BFE68" w:rsidR="001E2CB4" w:rsidRPr="001E2CB4" w:rsidRDefault="001E2CB4" w:rsidP="001E2CB4">
      <w:pPr>
        <w:pStyle w:val="NoSpacing"/>
        <w:rPr>
          <w:rFonts w:ascii="Garamond" w:hAnsi="Garamond"/>
          <w:b/>
          <w:sz w:val="24"/>
          <w:szCs w:val="24"/>
          <w:u w:val="single"/>
        </w:rPr>
      </w:pPr>
    </w:p>
    <w:p w14:paraId="44CDD857" w14:textId="77777777" w:rsidR="002577C9" w:rsidRDefault="002577C9" w:rsidP="00AE0052">
      <w:pPr>
        <w:pStyle w:val="NoSpacing"/>
        <w:rPr>
          <w:rFonts w:ascii="Garamond" w:hAnsi="Garamond"/>
          <w:b/>
          <w:sz w:val="24"/>
          <w:szCs w:val="24"/>
        </w:rPr>
      </w:pPr>
    </w:p>
    <w:p w14:paraId="27F165F0" w14:textId="03091DA3" w:rsidR="00026F8F" w:rsidRDefault="00151AE9" w:rsidP="00AE0052">
      <w:pPr>
        <w:pStyle w:val="NoSpacing"/>
        <w:rPr>
          <w:rFonts w:ascii="Garamond" w:hAnsi="Garamond"/>
          <w:b/>
          <w:sz w:val="28"/>
          <w:szCs w:val="28"/>
          <w:u w:val="single"/>
        </w:rPr>
      </w:pPr>
      <w:r>
        <w:rPr>
          <w:rFonts w:ascii="Garamond" w:hAnsi="Garamond"/>
          <w:b/>
          <w:sz w:val="28"/>
          <w:szCs w:val="28"/>
          <w:u w:val="single"/>
        </w:rPr>
        <w:t>Pupil</w:t>
      </w:r>
      <w:r w:rsidR="004B15D4" w:rsidRPr="002577C9">
        <w:rPr>
          <w:rFonts w:ascii="Garamond" w:hAnsi="Garamond"/>
          <w:b/>
          <w:sz w:val="28"/>
          <w:szCs w:val="28"/>
          <w:u w:val="single"/>
        </w:rPr>
        <w:t xml:space="preserve"> Fair Dismissal Act</w:t>
      </w:r>
    </w:p>
    <w:p w14:paraId="0C3AEB1C" w14:textId="28335E06" w:rsidR="00EB5228" w:rsidRDefault="00EB5228" w:rsidP="00AE0052">
      <w:pPr>
        <w:pStyle w:val="NoSpacing"/>
        <w:rPr>
          <w:rFonts w:ascii="Garamond" w:hAnsi="Garamond"/>
          <w:b/>
          <w:sz w:val="28"/>
          <w:szCs w:val="28"/>
          <w:u w:val="single"/>
        </w:rPr>
      </w:pPr>
      <w:r>
        <w:rPr>
          <w:rFonts w:ascii="Garamond" w:hAnsi="Garamond"/>
          <w:sz w:val="24"/>
          <w:szCs w:val="24"/>
        </w:rPr>
        <w:t>Minnesota law provides that the following definitions, policies, and procedures must be followed in dismissing, suspending, or expelling a student from school.</w:t>
      </w:r>
    </w:p>
    <w:p w14:paraId="4B5A41CD" w14:textId="77777777" w:rsidR="00EB5228" w:rsidRPr="002577C9" w:rsidRDefault="00EB5228" w:rsidP="00AE0052">
      <w:pPr>
        <w:pStyle w:val="NoSpacing"/>
        <w:rPr>
          <w:rFonts w:ascii="Garamond" w:hAnsi="Garamond"/>
          <w:b/>
          <w:sz w:val="28"/>
          <w:szCs w:val="28"/>
          <w:u w:val="single"/>
        </w:rPr>
      </w:pPr>
    </w:p>
    <w:p w14:paraId="72E063FA" w14:textId="77777777" w:rsidR="004B15D4" w:rsidRPr="002741DD" w:rsidRDefault="004B15D4" w:rsidP="00AE0052">
      <w:pPr>
        <w:pStyle w:val="NoSpacing"/>
        <w:rPr>
          <w:rFonts w:ascii="Garamond" w:hAnsi="Garamond"/>
          <w:sz w:val="23"/>
          <w:szCs w:val="23"/>
        </w:rPr>
      </w:pPr>
      <w:r w:rsidRPr="002741DD">
        <w:rPr>
          <w:rStyle w:val="Strong"/>
          <w:rFonts w:ascii="Garamond" w:hAnsi="Garamond" w:cstheme="minorHAnsi"/>
          <w:color w:val="000000"/>
          <w:sz w:val="23"/>
          <w:szCs w:val="23"/>
        </w:rPr>
        <w:t xml:space="preserve">12A.41 Definitions </w:t>
      </w:r>
    </w:p>
    <w:p w14:paraId="25686C14" w14:textId="77777777" w:rsidR="004B15D4" w:rsidRPr="002741DD" w:rsidRDefault="004B15D4" w:rsidP="00AE0052">
      <w:pPr>
        <w:pStyle w:val="NoSpacing"/>
        <w:rPr>
          <w:rFonts w:ascii="Garamond" w:hAnsi="Garamond"/>
          <w:sz w:val="23"/>
          <w:szCs w:val="23"/>
        </w:rPr>
      </w:pPr>
      <w:r w:rsidRPr="002741DD">
        <w:rPr>
          <w:rFonts w:ascii="Garamond" w:hAnsi="Garamond"/>
          <w:sz w:val="23"/>
          <w:szCs w:val="23"/>
        </w:rPr>
        <w:t>Subdivision 1. “Applicability” As used in sections 121A.40 to 121A.56, the terms defined in this section shall have the meanings assigned to them. Subd. 2. “Dismissal” means the denial of the current educational program to any pupil, including exclusion, expulsion, and suspension. It does not include removal from class. Subd. 3. “District” means any school district. Subd. 4. “Exclusion” means an action taken by the school board to prevent enrollment or reenrollment of a pupil for a period that shall not extend beyond the school year. Subd. 5. “Expulsion” means a school board action to prohibit an enrolled pupil from further attendance for up to 12 months from the date the pupil is expelled. Subd. 6. “Parent” means (a) one of the pupil’s parents, (b) in the case of divorce or legal separation, the parent or parents with physical custody of the pupil, including a noncustodial parent with legal custody who has provided the district with a current address and telephone number, or (c) a legally appointed guardian. In the case of a pupil with a disability under the age of 18, parent may include a district-appointed surrogate parent. Subd. 7. “Pupil” (a) means any student: (1) without a disability under 21 years of age; or (2) with a disability under 21 years old who has not received a regular high school diploma or for a child with a disability who becomes 21 years old during the school year but has not received a regular high school diploma, until the end of that school year; and(3) who remains eligible to attend a public elementary or secondary school.(b) A "student with a disability" or a "pupil with a disability" has the same meaning as a "child with a disability" under section 25A.02</w:t>
      </w:r>
    </w:p>
    <w:p w14:paraId="3206F14A" w14:textId="77777777" w:rsidR="004B15D4" w:rsidRPr="002741DD" w:rsidRDefault="004B15D4" w:rsidP="00AE0052">
      <w:pPr>
        <w:pStyle w:val="NoSpacing"/>
        <w:rPr>
          <w:rFonts w:ascii="Garamond" w:hAnsi="Garamond"/>
          <w:sz w:val="23"/>
          <w:szCs w:val="23"/>
        </w:rPr>
      </w:pPr>
      <w:r w:rsidRPr="002741DD">
        <w:rPr>
          <w:rFonts w:ascii="Garamond" w:hAnsi="Garamond"/>
          <w:sz w:val="23"/>
          <w:szCs w:val="23"/>
        </w:rPr>
        <w:t xml:space="preserve">Subd. 8. “School” means any school defined in section 120A.05, subdivisions 9, 11, 13 and 17. Subd. 9. “School board” means the governing body of any school district. Subd. 10. “Suspension” means an action by the school administration, under rules promulgated by the school board, prohibiting a pupil from attending school for a period of no more than ten school days. If a suspension is longer than five days, the suspending administrator must provide the superintendent with a reason for the longer suspension. This definition does not apply to dismissal from school for one school day or less, except as provided in federal law for a student with a disability. Each suspension action may include a readmission plan. The readmission plan shall include, where appropriate, a provision for implementing alternative educational services upon readmission and may not be used to extend the current suspension. Consistent with section 125A.091, subdivision 5, the readmission plan must not obligate a parent to provide a sympathomimetic medication for the parent’s child as a condition of readmission. The school administration may not impose consecutive suspensions against the same pupil for the same course of conduct, or incident of misconduct, except where the pupil will create an immediate and substantial danger to self or to surrounding persons or property, or where the district is in the process of initiating an expulsion, in which case the school administration may extend the suspension to a total of 15 school days. Subd. 11. “Alternative educational services” may include, but are not limited to, special tutoring, modified curriculum, modified instruction, other modifications or adaptations, instruction through electronic media, special education services as indicated by appropriate assessment, homebound instruction, supervised homework, or enrollment in </w:t>
      </w:r>
      <w:r w:rsidRPr="002741DD">
        <w:rPr>
          <w:rFonts w:ascii="Garamond" w:hAnsi="Garamond"/>
          <w:sz w:val="23"/>
          <w:szCs w:val="23"/>
        </w:rPr>
        <w:lastRenderedPageBreak/>
        <w:t>another district or in an alternative learning center under section 123A.05 selected to allow the pupil to progress toward meeting graduation standards under section 120B.02, although in a different setting.</w:t>
      </w:r>
    </w:p>
    <w:p w14:paraId="4F637C4C" w14:textId="77777777" w:rsidR="004B15D4" w:rsidRPr="002741DD" w:rsidRDefault="004B15D4" w:rsidP="00AE0052">
      <w:pPr>
        <w:pStyle w:val="NoSpacing"/>
        <w:rPr>
          <w:rFonts w:ascii="Garamond" w:hAnsi="Garamond"/>
          <w:sz w:val="23"/>
          <w:szCs w:val="23"/>
        </w:rPr>
      </w:pPr>
      <w:r w:rsidRPr="002741DD">
        <w:rPr>
          <w:rStyle w:val="Strong"/>
          <w:rFonts w:ascii="Garamond" w:hAnsi="Garamond" w:cstheme="minorHAnsi"/>
          <w:color w:val="000000"/>
          <w:sz w:val="23"/>
          <w:szCs w:val="23"/>
        </w:rPr>
        <w:t xml:space="preserve">121A.42 Policy </w:t>
      </w:r>
      <w:r w:rsidRPr="002741DD">
        <w:rPr>
          <w:rFonts w:ascii="Garamond" w:hAnsi="Garamond"/>
          <w:sz w:val="23"/>
          <w:szCs w:val="23"/>
        </w:rPr>
        <w:t>No public school shall deny due process or equal protection of the law to any public school pupil involved in a dismissal proceeding which may result in suspension, exclusion, or expulsion.</w:t>
      </w:r>
    </w:p>
    <w:p w14:paraId="36A45656" w14:textId="77777777" w:rsidR="004B15D4" w:rsidRPr="002741DD" w:rsidRDefault="004B15D4" w:rsidP="00AE0052">
      <w:pPr>
        <w:pStyle w:val="NoSpacing"/>
        <w:rPr>
          <w:rFonts w:ascii="Garamond" w:hAnsi="Garamond"/>
          <w:sz w:val="23"/>
          <w:szCs w:val="23"/>
        </w:rPr>
      </w:pPr>
      <w:r w:rsidRPr="002741DD">
        <w:rPr>
          <w:rFonts w:ascii="Garamond" w:hAnsi="Garamond"/>
          <w:sz w:val="23"/>
          <w:szCs w:val="23"/>
        </w:rPr>
        <w:t>121A.43 Exclusion and Expulsion of Pupils with a Disability (a) Consistent with federal law governing days of removal and section 121A.46, school personnel may suspend a child with a disability. When a child with a disability has been suspended for more than five consecutive school days or 10 cumulative school days in the same school year, and that suspension does not involve a recommendation for expulsion or exclusion or other change of placement under federal law, relevant members of the child's individualized education program team, including at least one of the child's teachers, shall meet and determine the extent to which the child needs services in order to continue to participate in the general education curriculum, although in another setting, and to progress toward meeting the goals in the child's individualized education program. That meeting must occur as soon as possible, but no more than 10 days after the sixth consecutive day of suspension or the tenth cumulative day of suspension has elapsed.(b) A dismissal for one school day or less is a day or a partial day of suspension if the child with a disability does not receive regular or special education instruction during that dismissal period. The notice requirements under section 121A.46 do not apply to a dismissal of one day or less.(c) A child with a disability shall be provided alternative educational services to the extent a suspension exceeds five consecutive school days.(d) Before initiating an expulsion or exclusion under sections 121A.40 to 121A.56,the district, relevant members of the child's individualized education program team, and the child's parent shall, consistent with federal law, determine whether the child's behavior was caused by or had a direct and substantial relationship to the child's disability and whether the child's conduct was a direct result of a failure to implement the child's individualized education program. When a child with a disability who has an individualized education program is excluded or expelled under sections 121A.40 to 121A.56 for misbehavior that is not a manifestation of the child’s disability, the district shall continue to provide special education and related services during the exclusion or expulsion.</w:t>
      </w:r>
    </w:p>
    <w:p w14:paraId="5990FC34" w14:textId="77777777" w:rsidR="004B15D4" w:rsidRPr="002741DD" w:rsidRDefault="004B15D4" w:rsidP="00AE0052">
      <w:pPr>
        <w:pStyle w:val="NoSpacing"/>
        <w:rPr>
          <w:rFonts w:ascii="Garamond" w:hAnsi="Garamond"/>
          <w:sz w:val="23"/>
          <w:szCs w:val="23"/>
        </w:rPr>
      </w:pPr>
      <w:r w:rsidRPr="002741DD">
        <w:rPr>
          <w:rStyle w:val="Strong"/>
          <w:rFonts w:ascii="Garamond" w:hAnsi="Garamond" w:cstheme="minorHAnsi"/>
          <w:color w:val="000000"/>
          <w:sz w:val="23"/>
          <w:szCs w:val="23"/>
        </w:rPr>
        <w:t>121A.44 Expulsion for possession of firearm</w:t>
      </w:r>
      <w:r w:rsidRPr="002741DD">
        <w:rPr>
          <w:rFonts w:ascii="Garamond" w:hAnsi="Garamond"/>
          <w:sz w:val="23"/>
          <w:szCs w:val="23"/>
        </w:rPr>
        <w:t>(a) Notwithstanding the time limitation in section 121A.41, subdivision 5, a school board must expel for a period of at least one year a pupil who is determined to have brought a firearm to school except the board may modify this expulsion requirement for a pupil on a case-by-case basis. For the purposes of this section, firearm is as defined in United States Code, title 18, section 921.(b) Notwithstanding chapter 13, a student’s expulsion or withdrawal or transfer from a school after an expulsion action is initiated against the student for a weapons violation under paragraph (a) may be disclosed by the school district initiating the expulsion proceeding. Unless the information is otherwise public, the disclosure may be made only to another school district in connection with the possible admission of the student to the other district.</w:t>
      </w:r>
    </w:p>
    <w:p w14:paraId="2A28445D" w14:textId="77777777" w:rsidR="004B15D4" w:rsidRPr="002741DD" w:rsidRDefault="004B15D4" w:rsidP="00AE0052">
      <w:pPr>
        <w:pStyle w:val="NoSpacing"/>
        <w:rPr>
          <w:rFonts w:ascii="Garamond" w:hAnsi="Garamond"/>
          <w:sz w:val="23"/>
          <w:szCs w:val="23"/>
        </w:rPr>
      </w:pPr>
      <w:r w:rsidRPr="002741DD">
        <w:rPr>
          <w:rStyle w:val="Strong"/>
          <w:rFonts w:ascii="Garamond" w:hAnsi="Garamond" w:cstheme="minorHAnsi"/>
          <w:color w:val="000000"/>
          <w:sz w:val="23"/>
          <w:szCs w:val="23"/>
        </w:rPr>
        <w:t xml:space="preserve">121A.45 Grounds for dismissal </w:t>
      </w:r>
      <w:r w:rsidRPr="002741DD">
        <w:rPr>
          <w:rFonts w:ascii="Garamond" w:hAnsi="Garamond"/>
          <w:sz w:val="23"/>
          <w:szCs w:val="23"/>
        </w:rPr>
        <w:t>Subdivision 1. Provision of Alternative Programs. No school shall dismiss any pupil without attempting to provide alternative educational services before dismissal proceedings, except where it appears that the pupil will create an immediate and substantial danger to self or to surrounding persons or property. Subd. 2. Grounds for Dismissal. A pupil may be dismissed on any of the following grounds:(a) willful violation of any reasonable school board regulation. Such regulation must be clear and definite to provide notice to pupils that they must conform their conduct to its requirements;(b) willful conduct that significantly disrupts the rights of others to an education, or the ability of school personnel to perform their duties, or school sponsored extracurricular activities; or (c) willful conduct that endangers the pupil or other pupils, or surrounding persons, including school district employees, or property of the school. Subd. 3. Parent Notification and Meeting. If a pupil’s total days of removal from school exceeds ten cumulative days in a school year, the school district shall make reasonable attempts to convene a meeting with the pupil and the pupil’s parent or guardian before subsequently removing the pupil from school and, with the permission of the parent or guardian, arrange for a mental health screening for the pupil. The district is not required to pay for the mental health screening. The purpose of this meeting is to attempt to determine the pupil’s need for assessment or other services or whether the parent or guardian should have the pupil assessed or diagnosed to determine whether the pupil needs treatment for a mental health disorder.</w:t>
      </w:r>
    </w:p>
    <w:p w14:paraId="65D365B8" w14:textId="23E63C45" w:rsidR="004B15D4" w:rsidRPr="002741DD" w:rsidRDefault="004B15D4" w:rsidP="00AE0052">
      <w:pPr>
        <w:pStyle w:val="NoSpacing"/>
        <w:rPr>
          <w:rFonts w:ascii="Garamond" w:hAnsi="Garamond"/>
          <w:sz w:val="23"/>
          <w:szCs w:val="23"/>
        </w:rPr>
      </w:pPr>
      <w:r w:rsidRPr="002741DD">
        <w:rPr>
          <w:rStyle w:val="Strong"/>
          <w:rFonts w:ascii="Garamond" w:hAnsi="Garamond" w:cstheme="minorHAnsi"/>
          <w:color w:val="000000"/>
          <w:sz w:val="23"/>
          <w:szCs w:val="23"/>
        </w:rPr>
        <w:lastRenderedPageBreak/>
        <w:t>121A.46 Suspension procedures</w:t>
      </w:r>
      <w:r w:rsidRPr="002741DD">
        <w:rPr>
          <w:rFonts w:ascii="Garamond" w:hAnsi="Garamond"/>
          <w:sz w:val="23"/>
          <w:szCs w:val="23"/>
        </w:rPr>
        <w:t xml:space="preserve"> Subdivision 1. Informal Administrative Conference Before Suspension. The school administration shall not suspend a pupil from school without an informal administrative conference with the pupil. The informal administrative conference shall take place before the suspension, except where it appears that the pupil will create an immediate and substantial danger to self or to surrounding persons or property, in which case the conference shall take place as soon as practicable following the suspension. Subd. 2. Administrator Notifies Pupil of Grounds for Suspension. At the informal administrative conference, a school administrator shall notify the pupil of the grounds for the suspension, provide an explanation of the evidence the authorities have, and the pupil may present the pupil’s version of the facts.</w:t>
      </w:r>
      <w:r w:rsidR="001C73D2" w:rsidRPr="002741DD">
        <w:rPr>
          <w:rFonts w:ascii="Garamond" w:hAnsi="Garamond"/>
          <w:sz w:val="23"/>
          <w:szCs w:val="23"/>
        </w:rPr>
        <w:t xml:space="preserve"> </w:t>
      </w:r>
      <w:r w:rsidRPr="002741DD">
        <w:rPr>
          <w:rFonts w:ascii="Garamond" w:hAnsi="Garamond"/>
          <w:sz w:val="23"/>
          <w:szCs w:val="23"/>
        </w:rPr>
        <w:t>Subd. 3. Written Notice of Grounds for Suspension. A written notice containing the grounds for suspension, a brief statement of the facts, a description of the testimony, a readmission plan, and a copy of sections 121A.40 to 121A.56, shall be personally served upon the pupil at or before the time the suspension is to take effect, and upon the pupil’s parent or guardian by mail within 48 hours of the conference. The district shall make reasonable efforts to notify the parents of the suspension by telephone as soon as possible following suspension. In the event a pupil is suspended without an informal administrative conference on the grounds that the pupil will create an immediate and substantial danger to surrounding persons or property, the written notice shall be served upon the pupil and the pupil’s parent or guardian within 48 hours of suspension. Service by mail is complete upon mailing.</w:t>
      </w:r>
      <w:r w:rsidR="001C73D2" w:rsidRPr="002741DD">
        <w:rPr>
          <w:rFonts w:ascii="Garamond" w:hAnsi="Garamond"/>
          <w:sz w:val="23"/>
          <w:szCs w:val="23"/>
        </w:rPr>
        <w:t xml:space="preserve"> </w:t>
      </w:r>
      <w:r w:rsidRPr="002741DD">
        <w:rPr>
          <w:rFonts w:ascii="Garamond" w:hAnsi="Garamond"/>
          <w:sz w:val="23"/>
          <w:szCs w:val="23"/>
        </w:rPr>
        <w:t>Subd. 4. Suspension Pending Expulsion or Exclusion Hearing. Not- withstanding the provisions of subdivisions 1 and 3, the pupil may be suspended pending the school board’s decision in the expulsion or exclusion hearing; provided that alternative educational services are implemented to the extent that suspension exceeds five days.</w:t>
      </w:r>
    </w:p>
    <w:p w14:paraId="79F23E0C" w14:textId="040E9D19" w:rsidR="004B15D4" w:rsidRPr="002741DD" w:rsidRDefault="004B15D4" w:rsidP="00AE0052">
      <w:pPr>
        <w:pStyle w:val="NoSpacing"/>
        <w:rPr>
          <w:rFonts w:ascii="Garamond" w:hAnsi="Garamond"/>
          <w:sz w:val="23"/>
          <w:szCs w:val="23"/>
        </w:rPr>
      </w:pPr>
      <w:r w:rsidRPr="002741DD">
        <w:rPr>
          <w:rStyle w:val="Strong"/>
          <w:rFonts w:ascii="Garamond" w:hAnsi="Garamond" w:cstheme="minorHAnsi"/>
          <w:color w:val="000000"/>
          <w:sz w:val="23"/>
          <w:szCs w:val="23"/>
        </w:rPr>
        <w:t>121A.47 Exclusion and expulsion procedures</w:t>
      </w:r>
      <w:r w:rsidR="001C73D2" w:rsidRPr="002741DD">
        <w:rPr>
          <w:rFonts w:ascii="Garamond" w:hAnsi="Garamond"/>
          <w:sz w:val="23"/>
          <w:szCs w:val="23"/>
        </w:rPr>
        <w:t xml:space="preserve"> </w:t>
      </w:r>
      <w:r w:rsidRPr="002741DD">
        <w:rPr>
          <w:rFonts w:ascii="Garamond" w:hAnsi="Garamond"/>
          <w:sz w:val="23"/>
          <w:szCs w:val="23"/>
        </w:rPr>
        <w:t>Subdivision 1. Requiring a Hearing; Pupil May Waive Hearing. No exclusion or expulsion shall be imposed without a hearing, unless the right to a hearing is waived in writing by the pupil and parent or guardian. The action shall be initiated by the school board or its agent. Subd. 2. Written notice. Written notice of intent to take action shall:(a) be served upon the pupil and the pupil’s parent or guardian personally or by mail;(b) contain a complete statement of the facts, a list of the witnesses and a description of their testimony;(c) state the date, time and place of the hearing;(d) be accompanied by a copy of sections 121A.40 to 121A.56;(e) describe alternative educational services accorded the pupil in an attempt to avoid the expulsion proceedings; and(f) inform the pupil and parent or guardian of the right to:(1) have a representative of the pupil’s own choosing, including legal counsel, at the hearing. The district shall advise the pupil’s parent or guardian that free or low-cost legal assistance may be available and that a legal assistance resource list is available from the department of Education;(2) examine the pupil’s records before the hearing;(3) present evidence; and(4) confront and cross-examine witnesses. Subd. 3. Hearing Schedule. The hearing shall be scheduled within ten days of the service of the written notice unless an extension, not to exceed five days, is requested for good cause by the school board, pupil, parent or guardian. Subd. 4. Convenient Time and Place of Hearing. The hearing shall be at a time and place reasonably convenient to pupil, parent or guardian. Subd. 5. Closed or Open Hearing. The hearing shall be closed unless the pupil, parent or guardian requests an open hearing. Subd. 6. Impartial Hearer. The hearing shall take place before:(1) an independent hearing officer;(2) a member of the school board;(3) a committee of the school board, or(4) the full school board; as determined by the school board. The hearing shall be conducted in a fair and impartial manner.</w:t>
      </w:r>
    </w:p>
    <w:p w14:paraId="5D435C60" w14:textId="7D4A500A" w:rsidR="004B15D4" w:rsidRPr="002741DD" w:rsidRDefault="004B15D4" w:rsidP="00AE0052">
      <w:pPr>
        <w:pStyle w:val="NoSpacing"/>
        <w:rPr>
          <w:rFonts w:ascii="Garamond" w:hAnsi="Garamond"/>
          <w:sz w:val="23"/>
          <w:szCs w:val="23"/>
        </w:rPr>
      </w:pPr>
      <w:r w:rsidRPr="002741DD">
        <w:rPr>
          <w:rFonts w:ascii="Garamond" w:hAnsi="Garamond"/>
          <w:sz w:val="23"/>
          <w:szCs w:val="23"/>
        </w:rPr>
        <w:t xml:space="preserve">Subd. 7. Creating Hearing Record. The school board shall record the hearing proceedings at district’s expense, and a party may obtain a transcript at its own expense. Testimony shall be given under oath. The hearing officer or a member of the school board shall have the power to issue subpoenas and administer oaths. Subd. 8. Access to Pupil’s Records. At a reasonable time prior to the hearing, the pupil, parent or guardian, or representative, shall be given access to all public school system records pertaining to the pupil, including any tests or reports upon which the proposed action may be based. Subd. 9. Pupil’s Right to Compel Testimony. The pupil, parent or guardian, or representative, shall have the right to compel the attendance of any official employee or agent of the public school system or any public employee or any other person who may have evidence upon which the proposed action may be based, and to confront and to cross-examine any witness testifying for the public school system. Subd. 10. Pupil’s Right to Present Evidence and Testimony. The pupil, parent or guardian, or representative, shall have the right to present </w:t>
      </w:r>
      <w:r w:rsidRPr="002741DD">
        <w:rPr>
          <w:rFonts w:ascii="Garamond" w:hAnsi="Garamond"/>
          <w:sz w:val="23"/>
          <w:szCs w:val="23"/>
        </w:rPr>
        <w:lastRenderedPageBreak/>
        <w:t xml:space="preserve">evidence and testimony, including expert psychological or educational testimony. Subd. 11. Pupil Not Compelled to Testify. The pupil cannot be compelled to testify in the dismissal proceedings. Subd. 12. Hearer’s Recommendation Limited to Evidence at Hearing; Service Within Two Days. The recommendation of the hearing officer or school board member or committee shall be based solely upon substantial evidence presented at the hearing and must be made to the school board and served upon the parties within two days of the end of the hearing. Subd. 13. Basis of School Board Decision; Opportunity for Comment. The school board shall base its decision upon the recommendation of the hearing officer or school board member or committee and shall render its decision at a meeting held within five days after receiving the recommendation. The school board may provide the parties with the opportunity to present exceptions and comments to the hearing officer’s recommendations provided that neither party presents any evidence not admitted at the hearing. The decision by the school board must be based on the record, must be in writing, and must state the controlling facts on which the decision is made in sufficient detail to apprise the parties and the commissioner of education of the basis and reason for the decision. Subd. 14. Admission or readmission plan. (a) A school administrator shall prepare and enforce an admission or readmission plan for any pupil who is excluded or expelled from school. The plan may include measures to improve the pupil’s behavior, including completing a character education program, consistent with section 120B.225, subdivision 1, and require parental involvement in the admission or readmission process, and may indicate the consequences to the pupil of not improving the pupil’s behavior. (b) The definition of suspension under section 121A.41, subdivision 10, does not apply to a student’s dismissal from school for one school day or less, except as provided under federal law for a student with a disability. Each suspension action may include a readmission plan. A readmission plan must provide, where appropriate, alternative education services, which must not be used to extend the student’s current suspension period. Consistent with section 125A.091, subdivision 5, a readmission plan must not obligate a parent or guardian to provide psychotropic drugs to their student as a condition of readmission. School officials must not use the refusal of a parent or guardian to consent to the administration of psychotropic drugs to their student or to consent to a psychiatric evaluation, screening or examination of the student as a ground, by itself, to prohibit the student from attending class or participating in a school-related activity, or as a basis of a charge of child abuse, child neglect or medical or </w:t>
      </w:r>
      <w:r w:rsidR="001C73D2" w:rsidRPr="002741DD">
        <w:rPr>
          <w:rFonts w:ascii="Garamond" w:hAnsi="Garamond"/>
          <w:sz w:val="23"/>
          <w:szCs w:val="23"/>
        </w:rPr>
        <w:t xml:space="preserve">educational neglect. Effective </w:t>
      </w:r>
      <w:r w:rsidRPr="002741DD">
        <w:rPr>
          <w:rFonts w:ascii="Garamond" w:hAnsi="Garamond"/>
          <w:sz w:val="23"/>
          <w:szCs w:val="23"/>
        </w:rPr>
        <w:t>Date. This section is effective the day following final enactment.</w:t>
      </w:r>
    </w:p>
    <w:p w14:paraId="7C3BBF30" w14:textId="77777777" w:rsidR="004B15D4" w:rsidRPr="002741DD" w:rsidRDefault="004B15D4" w:rsidP="00AE0052">
      <w:pPr>
        <w:pStyle w:val="NoSpacing"/>
        <w:rPr>
          <w:rFonts w:ascii="Garamond" w:hAnsi="Garamond"/>
          <w:sz w:val="23"/>
          <w:szCs w:val="23"/>
        </w:rPr>
      </w:pPr>
      <w:r w:rsidRPr="002741DD">
        <w:rPr>
          <w:rStyle w:val="Strong"/>
          <w:rFonts w:ascii="Garamond" w:hAnsi="Garamond" w:cstheme="minorHAnsi"/>
          <w:color w:val="000000"/>
          <w:sz w:val="23"/>
          <w:szCs w:val="23"/>
        </w:rPr>
        <w:t xml:space="preserve">121A.48 Good faith exception </w:t>
      </w:r>
      <w:r w:rsidRPr="002741DD">
        <w:rPr>
          <w:rFonts w:ascii="Garamond" w:hAnsi="Garamond"/>
          <w:sz w:val="23"/>
          <w:szCs w:val="23"/>
        </w:rPr>
        <w:t>A violation of the technical provisions of the pupil fair dismissal act, made in good faith, is not a defense to a disciplinary procedure under the act unless the pupil can demonstrate actual prejudice as a result of the violation.</w:t>
      </w:r>
    </w:p>
    <w:p w14:paraId="1B229F5B" w14:textId="42293620" w:rsidR="004B15D4" w:rsidRPr="002741DD" w:rsidRDefault="004B15D4" w:rsidP="00AE0052">
      <w:pPr>
        <w:pStyle w:val="NoSpacing"/>
        <w:rPr>
          <w:rFonts w:ascii="Garamond" w:hAnsi="Garamond"/>
          <w:sz w:val="23"/>
          <w:szCs w:val="23"/>
        </w:rPr>
      </w:pPr>
      <w:r w:rsidRPr="002741DD">
        <w:rPr>
          <w:rStyle w:val="Strong"/>
          <w:rFonts w:ascii="Garamond" w:hAnsi="Garamond" w:cstheme="minorHAnsi"/>
          <w:color w:val="000000"/>
          <w:sz w:val="23"/>
          <w:szCs w:val="23"/>
        </w:rPr>
        <w:t xml:space="preserve">121A.49 Appeal </w:t>
      </w:r>
      <w:r w:rsidRPr="002741DD">
        <w:rPr>
          <w:rFonts w:ascii="Garamond" w:hAnsi="Garamond"/>
          <w:sz w:val="23"/>
          <w:szCs w:val="23"/>
        </w:rPr>
        <w:t xml:space="preserve">A party to </w:t>
      </w:r>
      <w:r w:rsidR="001C73D2" w:rsidRPr="002741DD">
        <w:rPr>
          <w:rFonts w:ascii="Garamond" w:hAnsi="Garamond"/>
          <w:sz w:val="23"/>
          <w:szCs w:val="23"/>
        </w:rPr>
        <w:t>an exclusion</w:t>
      </w:r>
      <w:r w:rsidRPr="002741DD">
        <w:rPr>
          <w:rFonts w:ascii="Garamond" w:hAnsi="Garamond"/>
          <w:sz w:val="23"/>
          <w:szCs w:val="23"/>
        </w:rPr>
        <w:t xml:space="preserve"> or expulsion decision made under sections 121A.40 to 121A.56 may appeal the decision to the commissioner of education within 21 calendar days of the school board action. Upon being served with a notice of appeal, the district shall provide the commissioner and the parent or guardian with a complete copy of the hearing record within five days of its receipt of the notice of appeal. All written submissions by the appellant must be submitted and served on the respondent within ten days of its actual receipt of the transcript. All written submissions by the respondent must be submitted and served on the appellant within ten days of its actual receipt of the written submissions of the appellant. The decision of the school board must be implemented during the appeal to the commissioner. In an appeal under this section, the commissioner may affirm the decision of the agency, may remand the decision for additional findings, or may reverse or modify the decision if the substantial rights of the petitioners have been prejudiced because the administrative findings, inferences, conclusions, or decisions are:(1) in violation of constitutional provisions;(2) in excess of the statutory authority or jurisdiction of the school district;(3) made upon unlawful procedure, except as provided in section 121A.48;(4) affected by other error of law;(5) unsupported by substantial evidence in view of the entire record submitted; or (6) arbitrary or capricious. The commissioner or the commissioner’s representative shall make a final decision based upon the record. The commissioner shall issue a decision within 30 calendar days of receiving the entire record and the parties’ written submission on appeal. The commissioner’s decision shall be final and binding upon the parties after the time for appeal expires under section 121A.50.</w:t>
      </w:r>
    </w:p>
    <w:p w14:paraId="1A4836E9" w14:textId="77777777" w:rsidR="004B15D4" w:rsidRPr="002741DD" w:rsidRDefault="004B15D4" w:rsidP="00AE0052">
      <w:pPr>
        <w:pStyle w:val="NoSpacing"/>
        <w:rPr>
          <w:rFonts w:ascii="Garamond" w:hAnsi="Garamond"/>
          <w:sz w:val="23"/>
          <w:szCs w:val="23"/>
        </w:rPr>
      </w:pPr>
      <w:r w:rsidRPr="002741DD">
        <w:rPr>
          <w:rStyle w:val="Strong"/>
          <w:rFonts w:ascii="Garamond" w:hAnsi="Garamond" w:cstheme="minorHAnsi"/>
          <w:color w:val="000000"/>
          <w:sz w:val="23"/>
          <w:szCs w:val="23"/>
        </w:rPr>
        <w:lastRenderedPageBreak/>
        <w:t xml:space="preserve">121A.50 Judicial review </w:t>
      </w:r>
      <w:r w:rsidRPr="002741DD">
        <w:rPr>
          <w:rFonts w:ascii="Garamond" w:hAnsi="Garamond"/>
          <w:sz w:val="23"/>
          <w:szCs w:val="23"/>
        </w:rPr>
        <w:t>The decision of the commissioner of education made under sections 121A.40 to 121A.56 is subject to judicial review under sections 14.63 to 14.69. The decision of the commissioner is stayed pending an appeal under this section.</w:t>
      </w:r>
    </w:p>
    <w:p w14:paraId="5F6F3BBE" w14:textId="77777777" w:rsidR="004B15D4" w:rsidRPr="002741DD" w:rsidRDefault="004B15D4" w:rsidP="00AE0052">
      <w:pPr>
        <w:pStyle w:val="NoSpacing"/>
        <w:rPr>
          <w:rFonts w:ascii="Garamond" w:hAnsi="Garamond"/>
          <w:sz w:val="23"/>
          <w:szCs w:val="23"/>
        </w:rPr>
      </w:pPr>
      <w:r w:rsidRPr="002741DD">
        <w:rPr>
          <w:rStyle w:val="Strong"/>
          <w:rFonts w:ascii="Garamond" w:hAnsi="Garamond" w:cstheme="minorHAnsi"/>
          <w:color w:val="000000"/>
          <w:sz w:val="23"/>
          <w:szCs w:val="23"/>
        </w:rPr>
        <w:t xml:space="preserve">121A.51 Reports to Service Agency </w:t>
      </w:r>
      <w:r w:rsidRPr="002741DD">
        <w:rPr>
          <w:rFonts w:ascii="Garamond" w:hAnsi="Garamond"/>
          <w:sz w:val="23"/>
          <w:szCs w:val="23"/>
        </w:rPr>
        <w:t>The school board shall report any action taken pursuant to sections 121.40 to 121A.56 to the appropriate public service agency, when the pupil is under the supervision of such agency.</w:t>
      </w:r>
    </w:p>
    <w:p w14:paraId="4953E394" w14:textId="77777777" w:rsidR="004B15D4" w:rsidRPr="002741DD" w:rsidRDefault="004B15D4" w:rsidP="00AE0052">
      <w:pPr>
        <w:pStyle w:val="NoSpacing"/>
        <w:rPr>
          <w:rFonts w:ascii="Garamond" w:hAnsi="Garamond"/>
          <w:sz w:val="23"/>
          <w:szCs w:val="23"/>
        </w:rPr>
      </w:pPr>
      <w:r w:rsidRPr="002741DD">
        <w:rPr>
          <w:rStyle w:val="Strong"/>
          <w:rFonts w:ascii="Garamond" w:hAnsi="Garamond" w:cstheme="minorHAnsi"/>
          <w:color w:val="000000"/>
          <w:sz w:val="23"/>
          <w:szCs w:val="23"/>
        </w:rPr>
        <w:t xml:space="preserve">121A.52 Nonapplication of Compulsory Attendance Law </w:t>
      </w:r>
      <w:r w:rsidRPr="002741DD">
        <w:rPr>
          <w:rFonts w:ascii="Garamond" w:hAnsi="Garamond"/>
          <w:sz w:val="23"/>
          <w:szCs w:val="23"/>
        </w:rPr>
        <w:t>The provisions of section 120A.22, subdivision 5, shall not apply to any pupil during a dismissal pursuant to sections 121A.40 to 121A.56</w:t>
      </w:r>
    </w:p>
    <w:p w14:paraId="324E92C3" w14:textId="24EBC766" w:rsidR="004B15D4" w:rsidRPr="002741DD" w:rsidRDefault="004B15D4" w:rsidP="00AE0052">
      <w:pPr>
        <w:pStyle w:val="NoSpacing"/>
        <w:rPr>
          <w:rFonts w:ascii="Garamond" w:hAnsi="Garamond"/>
          <w:sz w:val="23"/>
          <w:szCs w:val="23"/>
        </w:rPr>
      </w:pPr>
      <w:r w:rsidRPr="002741DD">
        <w:rPr>
          <w:rStyle w:val="Strong"/>
          <w:rFonts w:ascii="Garamond" w:hAnsi="Garamond" w:cstheme="minorHAnsi"/>
          <w:color w:val="000000"/>
          <w:sz w:val="23"/>
          <w:szCs w:val="23"/>
        </w:rPr>
        <w:t xml:space="preserve">121A.53 Report to Commissioner of Education </w:t>
      </w:r>
      <w:r w:rsidRPr="002741DD">
        <w:rPr>
          <w:rFonts w:ascii="Garamond" w:hAnsi="Garamond"/>
          <w:sz w:val="23"/>
          <w:szCs w:val="23"/>
        </w:rPr>
        <w:t>Subdivision  1. Exclusions and Expulsions. The school board must report through the department electronic reporting system each exclusion or expulsion within 30 days of the effective date of the action to the commissioner of education. This report must include a statement of alternative educational services given the pupil and the reason for, the effective date, and the duration of the exclusion or expulsion. The report must also include the student’s age, grade, gender, race, and spec</w:t>
      </w:r>
      <w:r w:rsidR="001C73D2" w:rsidRPr="002741DD">
        <w:rPr>
          <w:rFonts w:ascii="Garamond" w:hAnsi="Garamond"/>
          <w:sz w:val="23"/>
          <w:szCs w:val="23"/>
        </w:rPr>
        <w:t>i</w:t>
      </w:r>
      <w:r w:rsidRPr="002741DD">
        <w:rPr>
          <w:rFonts w:ascii="Garamond" w:hAnsi="Garamond"/>
          <w:sz w:val="23"/>
          <w:szCs w:val="23"/>
        </w:rPr>
        <w:t>al education status. Subd. 2. Report. The school board must include state student identification numbers of affected pupils on all dismissal reports required by the department. The department must report annually to the commissioner summary data on the number of dismissals by age, grade, gender, race, and special education status of the affected pupils. All dismissal reports must be submitted through the department electronic reporting system.</w:t>
      </w:r>
    </w:p>
    <w:p w14:paraId="0B610F32" w14:textId="77777777" w:rsidR="004B15D4" w:rsidRPr="002741DD" w:rsidRDefault="004B15D4" w:rsidP="00AE0052">
      <w:pPr>
        <w:pStyle w:val="NoSpacing"/>
        <w:rPr>
          <w:rFonts w:ascii="Garamond" w:hAnsi="Garamond"/>
          <w:sz w:val="23"/>
          <w:szCs w:val="23"/>
        </w:rPr>
      </w:pPr>
      <w:r w:rsidRPr="002741DD">
        <w:rPr>
          <w:rStyle w:val="Strong"/>
          <w:rFonts w:ascii="Garamond" w:hAnsi="Garamond" w:cstheme="minorHAnsi"/>
          <w:color w:val="000000"/>
          <w:sz w:val="23"/>
          <w:szCs w:val="23"/>
        </w:rPr>
        <w:t xml:space="preserve">121A.54 Notice of Right to be Reinstated </w:t>
      </w:r>
      <w:r w:rsidRPr="002741DD">
        <w:rPr>
          <w:rFonts w:ascii="Garamond" w:hAnsi="Garamond"/>
          <w:sz w:val="23"/>
          <w:szCs w:val="23"/>
        </w:rPr>
        <w:t>Whenever a pupil fails to return to school within ten school days of the termination of dismissal, a school administrator shall inform the pupil and the pupil’s parents by mail of the pupil’s right to attend and to be reinstated in the public school.</w:t>
      </w:r>
    </w:p>
    <w:p w14:paraId="2590A82A" w14:textId="77777777" w:rsidR="004B15D4" w:rsidRPr="002741DD" w:rsidRDefault="004B15D4" w:rsidP="00AE0052">
      <w:pPr>
        <w:pStyle w:val="NoSpacing"/>
        <w:rPr>
          <w:rFonts w:ascii="Garamond" w:hAnsi="Garamond"/>
          <w:sz w:val="23"/>
          <w:szCs w:val="23"/>
        </w:rPr>
      </w:pPr>
      <w:r w:rsidRPr="002741DD">
        <w:rPr>
          <w:rStyle w:val="Strong"/>
          <w:rFonts w:ascii="Garamond" w:hAnsi="Garamond" w:cstheme="minorHAnsi"/>
          <w:color w:val="000000"/>
          <w:sz w:val="23"/>
          <w:szCs w:val="23"/>
        </w:rPr>
        <w:t xml:space="preserve">121A.55 Policies to be Established </w:t>
      </w:r>
      <w:r w:rsidRPr="002741DD">
        <w:rPr>
          <w:rFonts w:ascii="Garamond" w:hAnsi="Garamond"/>
          <w:sz w:val="23"/>
          <w:szCs w:val="23"/>
        </w:rPr>
        <w:t>(a) The commissioner of education shall promulgate guidelines to assist each school board. Each school board shall establish uniform criteria for dismissal and adopt written policies and rules to effectuate the purposes of sections 121A.40 to 121A.56. The policies shall emphasize preventing dismissals through early detection of problems and shall be designed to address students’ inappropriate behavior from recurring. The policies shall recognize the continuing responsibility of the school for the education of the pupil during the dismissal period. The alternative educational services, if the pupil wishes to take advantage of them, must be adequate to allow the pupil to make progress towards meeting the graduation standards adopted under section 120B.02, and help prepare the pupil for readmission.(b) An area learning center under section 123A.05 may not prohibit an expelled or excluded pupil from enrolling solely because a district expelled or excluded the pupil. The board of the area learning center may use the provisions of the Pupil Fair Dismissal Act to exclude a pupil or to require an admission plan.(c) Each school district shall develop a policy, and report it to the commissioner, on the appropriate use of peace officers and crisis teams to remove students who have an individualized education plan from school grounds.</w:t>
      </w:r>
    </w:p>
    <w:p w14:paraId="3990132C" w14:textId="1E61B1B9" w:rsidR="004B15D4" w:rsidRPr="002741DD" w:rsidRDefault="004B15D4" w:rsidP="00AE0052">
      <w:pPr>
        <w:pStyle w:val="NoSpacing"/>
        <w:rPr>
          <w:rFonts w:ascii="Garamond" w:hAnsi="Garamond"/>
          <w:sz w:val="23"/>
          <w:szCs w:val="23"/>
        </w:rPr>
      </w:pPr>
      <w:r w:rsidRPr="002741DD">
        <w:rPr>
          <w:rStyle w:val="Strong"/>
          <w:rFonts w:ascii="Garamond" w:hAnsi="Garamond" w:cstheme="minorHAnsi"/>
          <w:color w:val="000000"/>
          <w:sz w:val="23"/>
          <w:szCs w:val="23"/>
        </w:rPr>
        <w:t>121A.56 Applicatio</w:t>
      </w:r>
      <w:r w:rsidR="001C73D2" w:rsidRPr="002741DD">
        <w:rPr>
          <w:rStyle w:val="Strong"/>
          <w:rFonts w:ascii="Garamond" w:hAnsi="Garamond" w:cstheme="minorHAnsi"/>
          <w:color w:val="000000"/>
          <w:sz w:val="23"/>
          <w:szCs w:val="23"/>
        </w:rPr>
        <w:t xml:space="preserve">n </w:t>
      </w:r>
      <w:r w:rsidRPr="002741DD">
        <w:rPr>
          <w:rFonts w:ascii="Garamond" w:hAnsi="Garamond"/>
          <w:sz w:val="23"/>
          <w:szCs w:val="23"/>
        </w:rPr>
        <w:t>Subdivision  1. Prohibition Against Discrimination Remains in Effect. Sections 121.40 to 121A.56 shall not be deemed to amend or otherwise affect or change section 363.03, subdivision 5, clause (2).</w:t>
      </w:r>
      <w:r w:rsidR="001C73D2" w:rsidRPr="002741DD">
        <w:rPr>
          <w:rFonts w:ascii="Garamond" w:hAnsi="Garamond"/>
          <w:sz w:val="23"/>
          <w:szCs w:val="23"/>
        </w:rPr>
        <w:t xml:space="preserve"> </w:t>
      </w:r>
      <w:r w:rsidRPr="002741DD">
        <w:rPr>
          <w:rFonts w:ascii="Garamond" w:hAnsi="Garamond"/>
          <w:sz w:val="23"/>
          <w:szCs w:val="23"/>
        </w:rPr>
        <w:t>Subd. 2. Portions of School Program for Credit.</w:t>
      </w:r>
    </w:p>
    <w:p w14:paraId="673C5680" w14:textId="49DA6495" w:rsidR="00C81D9D" w:rsidRDefault="00C81D9D" w:rsidP="00AE0052">
      <w:pPr>
        <w:pStyle w:val="NoSpacing"/>
        <w:rPr>
          <w:rFonts w:ascii="Garamond" w:hAnsi="Garamond" w:cs="Times New Roman"/>
          <w:sz w:val="24"/>
          <w:szCs w:val="24"/>
        </w:rPr>
      </w:pPr>
    </w:p>
    <w:p w14:paraId="5A518B1C" w14:textId="77777777" w:rsidR="00C81D9D" w:rsidRDefault="00C81D9D">
      <w:pPr>
        <w:rPr>
          <w:rFonts w:ascii="Garamond" w:hAnsi="Garamond" w:cs="Times New Roman"/>
          <w:sz w:val="24"/>
          <w:szCs w:val="24"/>
        </w:rPr>
      </w:pPr>
      <w:r>
        <w:rPr>
          <w:rFonts w:ascii="Garamond" w:hAnsi="Garamond" w:cs="Times New Roman"/>
          <w:sz w:val="24"/>
          <w:szCs w:val="24"/>
        </w:rPr>
        <w:br w:type="page"/>
      </w:r>
    </w:p>
    <w:p w14:paraId="0152357B" w14:textId="012A0775" w:rsidR="00C81D9D" w:rsidRDefault="00C81D9D" w:rsidP="00AE0052">
      <w:pPr>
        <w:pStyle w:val="NoSpacing"/>
        <w:rPr>
          <w:rFonts w:ascii="Garamond" w:hAnsi="Garamond" w:cs="Times New Roman"/>
          <w:sz w:val="24"/>
          <w:szCs w:val="24"/>
        </w:rPr>
      </w:pPr>
    </w:p>
    <w:p w14:paraId="446CC435" w14:textId="353BF99A" w:rsidR="002741DD" w:rsidRDefault="002741DD">
      <w:pPr>
        <w:rPr>
          <w:rFonts w:ascii="Garamond" w:hAnsi="Garamond" w:cs="Times New Roman"/>
          <w:sz w:val="24"/>
          <w:szCs w:val="24"/>
        </w:rPr>
      </w:pPr>
    </w:p>
    <w:p w14:paraId="48C1B040" w14:textId="4DE6C782" w:rsidR="00C81D9D" w:rsidRDefault="002741DD">
      <w:pPr>
        <w:rPr>
          <w:rFonts w:ascii="Garamond" w:hAnsi="Garamond" w:cs="Times New Roman"/>
          <w:sz w:val="24"/>
          <w:szCs w:val="24"/>
        </w:rPr>
      </w:pPr>
      <w:r>
        <w:rPr>
          <w:rFonts w:ascii="Garamond" w:hAnsi="Garamond" w:cs="Times New Roman"/>
          <w:sz w:val="24"/>
          <w:szCs w:val="24"/>
        </w:rPr>
        <w:br w:type="page"/>
      </w:r>
    </w:p>
    <w:p w14:paraId="4241E3F0" w14:textId="213030BD" w:rsidR="00C328BA" w:rsidRPr="002577C9" w:rsidRDefault="00473435" w:rsidP="002577C9">
      <w:pPr>
        <w:pStyle w:val="Title"/>
        <w:rPr>
          <w:rFonts w:ascii="Garamond" w:hAnsi="Garamond"/>
        </w:rPr>
      </w:pPr>
      <w:r>
        <w:rPr>
          <w:rFonts w:ascii="Garamond" w:hAnsi="Garamond"/>
        </w:rPr>
        <w:lastRenderedPageBreak/>
        <w:t>Services &amp; Resources</w:t>
      </w:r>
    </w:p>
    <w:p w14:paraId="74D23524" w14:textId="77777777" w:rsidR="002577C9" w:rsidRDefault="002577C9" w:rsidP="00AE0052">
      <w:pPr>
        <w:pStyle w:val="Heading1"/>
        <w:spacing w:before="0" w:line="240" w:lineRule="auto"/>
        <w:rPr>
          <w:rFonts w:ascii="Garamond" w:hAnsi="Garamond"/>
          <w:sz w:val="24"/>
          <w:szCs w:val="24"/>
        </w:rPr>
      </w:pPr>
      <w:bookmarkStart w:id="18" w:name="_Toc330990439"/>
      <w:bookmarkStart w:id="19" w:name="_Toc361926120"/>
    </w:p>
    <w:p w14:paraId="692F8D99" w14:textId="0BCA02B9" w:rsidR="000C4822" w:rsidRDefault="000C4822" w:rsidP="001655A4">
      <w:pPr>
        <w:spacing w:after="0" w:line="240" w:lineRule="auto"/>
        <w:rPr>
          <w:rFonts w:ascii="Garamond" w:hAnsi="Garamond"/>
          <w:sz w:val="24"/>
          <w:szCs w:val="24"/>
        </w:rPr>
      </w:pPr>
      <w:r w:rsidRPr="000C4822">
        <w:rPr>
          <w:rFonts w:ascii="Garamond" w:hAnsi="Garamond"/>
          <w:sz w:val="24"/>
          <w:szCs w:val="24"/>
        </w:rPr>
        <w:t xml:space="preserve">The office </w:t>
      </w:r>
      <w:r>
        <w:rPr>
          <w:rFonts w:ascii="Garamond" w:hAnsi="Garamond"/>
          <w:sz w:val="24"/>
          <w:szCs w:val="24"/>
        </w:rPr>
        <w:t>of the Chief Academic Officer provides support for the implementation of standards-based curriculum and best practice instructional strategies.</w:t>
      </w:r>
      <w:r w:rsidR="001655A4">
        <w:rPr>
          <w:rFonts w:ascii="Garamond" w:hAnsi="Garamond"/>
          <w:sz w:val="24"/>
          <w:szCs w:val="24"/>
        </w:rPr>
        <w:t xml:space="preserve"> </w:t>
      </w:r>
    </w:p>
    <w:p w14:paraId="01CE026E" w14:textId="77777777" w:rsidR="001655A4" w:rsidRDefault="001655A4" w:rsidP="001655A4">
      <w:pPr>
        <w:spacing w:after="0" w:line="240" w:lineRule="auto"/>
        <w:rPr>
          <w:rFonts w:ascii="Garamond" w:hAnsi="Garamond"/>
          <w:sz w:val="24"/>
          <w:szCs w:val="24"/>
        </w:rPr>
      </w:pPr>
    </w:p>
    <w:p w14:paraId="5FD7282E" w14:textId="0D44023D" w:rsidR="001655A4" w:rsidRDefault="001655A4" w:rsidP="001655A4">
      <w:pPr>
        <w:spacing w:after="0" w:line="240" w:lineRule="auto"/>
        <w:rPr>
          <w:rFonts w:ascii="Garamond" w:hAnsi="Garamond"/>
          <w:sz w:val="24"/>
          <w:szCs w:val="24"/>
        </w:rPr>
      </w:pPr>
      <w:r>
        <w:rPr>
          <w:rFonts w:ascii="Garamond" w:hAnsi="Garamond"/>
          <w:sz w:val="24"/>
          <w:szCs w:val="24"/>
        </w:rPr>
        <w:t xml:space="preserve">The HNS Operations Department partners with administration, staff, students, and families to create and maintain a safe environment in our schools. </w:t>
      </w:r>
    </w:p>
    <w:p w14:paraId="185B9A88" w14:textId="19C83479" w:rsidR="001655A4" w:rsidRDefault="001655A4" w:rsidP="001655A4">
      <w:pPr>
        <w:spacing w:after="0" w:line="240" w:lineRule="auto"/>
        <w:rPr>
          <w:rFonts w:ascii="Garamond" w:hAnsi="Garamond"/>
          <w:sz w:val="24"/>
          <w:szCs w:val="24"/>
        </w:rPr>
      </w:pPr>
      <w:r>
        <w:rPr>
          <w:rFonts w:ascii="Garamond" w:hAnsi="Garamond"/>
          <w:sz w:val="24"/>
          <w:szCs w:val="24"/>
        </w:rPr>
        <w:br/>
      </w:r>
      <w:r w:rsidR="007B7DE0">
        <w:rPr>
          <w:rFonts w:ascii="Garamond" w:hAnsi="Garamond"/>
          <w:sz w:val="24"/>
          <w:szCs w:val="24"/>
        </w:rPr>
        <w:t xml:space="preserve">The </w:t>
      </w:r>
      <w:r w:rsidR="00D122AA">
        <w:rPr>
          <w:rFonts w:ascii="Garamond" w:hAnsi="Garamond"/>
          <w:sz w:val="24"/>
          <w:szCs w:val="24"/>
        </w:rPr>
        <w:t xml:space="preserve">HNS </w:t>
      </w:r>
      <w:r>
        <w:rPr>
          <w:rFonts w:ascii="Garamond" w:hAnsi="Garamond"/>
          <w:sz w:val="24"/>
          <w:szCs w:val="24"/>
        </w:rPr>
        <w:t xml:space="preserve">Related Services </w:t>
      </w:r>
      <w:r w:rsidR="007B7DE0">
        <w:rPr>
          <w:rFonts w:ascii="Garamond" w:hAnsi="Garamond"/>
          <w:sz w:val="24"/>
          <w:szCs w:val="24"/>
        </w:rPr>
        <w:t xml:space="preserve">department </w:t>
      </w:r>
      <w:r>
        <w:rPr>
          <w:rFonts w:ascii="Garamond" w:hAnsi="Garamond"/>
          <w:sz w:val="24"/>
          <w:szCs w:val="24"/>
        </w:rPr>
        <w:t>address the social, emotional, and physical health needs of students through social work, psychological support, counseling, and nursing services, including support services for Homeless and Highly Mobile Students and other citywide initiatives.</w:t>
      </w:r>
    </w:p>
    <w:p w14:paraId="48199450" w14:textId="77777777" w:rsidR="001655A4" w:rsidRDefault="001655A4" w:rsidP="001655A4">
      <w:pPr>
        <w:spacing w:after="0" w:line="240" w:lineRule="auto"/>
        <w:rPr>
          <w:rFonts w:ascii="Garamond" w:hAnsi="Garamond"/>
          <w:sz w:val="24"/>
          <w:szCs w:val="24"/>
        </w:rPr>
      </w:pPr>
    </w:p>
    <w:p w14:paraId="0C3BC489" w14:textId="77777777" w:rsidR="00F219E1" w:rsidRPr="000C4822" w:rsidRDefault="00F219E1" w:rsidP="001655A4">
      <w:pPr>
        <w:spacing w:after="0" w:line="240" w:lineRule="auto"/>
        <w:rPr>
          <w:rFonts w:ascii="Garamond" w:hAnsi="Garamond"/>
          <w:sz w:val="24"/>
          <w:szCs w:val="24"/>
        </w:rPr>
      </w:pPr>
    </w:p>
    <w:p w14:paraId="24EBD02F" w14:textId="109AF336" w:rsidR="00CB6C90" w:rsidRPr="00E75322" w:rsidRDefault="00032C2E" w:rsidP="002577C9">
      <w:pPr>
        <w:spacing w:after="0" w:line="240" w:lineRule="auto"/>
        <w:rPr>
          <w:rFonts w:ascii="Garamond" w:hAnsi="Garamond"/>
          <w:b/>
          <w:sz w:val="28"/>
          <w:szCs w:val="28"/>
          <w:u w:val="single"/>
        </w:rPr>
      </w:pPr>
      <w:r>
        <w:rPr>
          <w:rFonts w:ascii="Garamond" w:hAnsi="Garamond"/>
          <w:b/>
          <w:sz w:val="28"/>
          <w:szCs w:val="28"/>
          <w:u w:val="single"/>
        </w:rPr>
        <w:t>Safety</w:t>
      </w:r>
    </w:p>
    <w:p w14:paraId="059E60D6" w14:textId="099A70DA" w:rsidR="00CB6C90" w:rsidRDefault="00CB6C90" w:rsidP="002577C9">
      <w:pPr>
        <w:spacing w:after="0" w:line="240" w:lineRule="auto"/>
        <w:rPr>
          <w:rFonts w:ascii="Garamond" w:hAnsi="Garamond"/>
          <w:b/>
          <w:sz w:val="24"/>
          <w:szCs w:val="24"/>
        </w:rPr>
      </w:pPr>
      <w:r w:rsidRPr="00CB6C90">
        <w:rPr>
          <w:rFonts w:ascii="Garamond" w:hAnsi="Garamond"/>
          <w:b/>
          <w:sz w:val="24"/>
          <w:szCs w:val="24"/>
        </w:rPr>
        <w:t>Identification Badges</w:t>
      </w:r>
    </w:p>
    <w:p w14:paraId="237129C6" w14:textId="367A10DE" w:rsidR="00E75322" w:rsidRPr="00E75322" w:rsidRDefault="00E75322" w:rsidP="002577C9">
      <w:pPr>
        <w:spacing w:after="0" w:line="240" w:lineRule="auto"/>
        <w:rPr>
          <w:rFonts w:ascii="Garamond" w:hAnsi="Garamond"/>
          <w:sz w:val="24"/>
          <w:szCs w:val="24"/>
        </w:rPr>
      </w:pPr>
      <w:r>
        <w:rPr>
          <w:rFonts w:ascii="Garamond" w:hAnsi="Garamond"/>
          <w:sz w:val="24"/>
          <w:szCs w:val="24"/>
        </w:rPr>
        <w:t>Staff</w:t>
      </w:r>
      <w:r w:rsidR="007478DC">
        <w:rPr>
          <w:rFonts w:ascii="Garamond" w:hAnsi="Garamond"/>
          <w:sz w:val="24"/>
          <w:szCs w:val="24"/>
        </w:rPr>
        <w:t xml:space="preserve"> members</w:t>
      </w:r>
      <w:r>
        <w:rPr>
          <w:rFonts w:ascii="Garamond" w:hAnsi="Garamond"/>
          <w:sz w:val="24"/>
          <w:szCs w:val="24"/>
        </w:rPr>
        <w:t xml:space="preserve"> </w:t>
      </w:r>
      <w:r w:rsidR="007478DC">
        <w:rPr>
          <w:rFonts w:ascii="Garamond" w:hAnsi="Garamond"/>
          <w:sz w:val="24"/>
          <w:szCs w:val="24"/>
        </w:rPr>
        <w:t>are expected to wear</w:t>
      </w:r>
      <w:r>
        <w:rPr>
          <w:rFonts w:ascii="Garamond" w:hAnsi="Garamond"/>
          <w:sz w:val="24"/>
          <w:szCs w:val="24"/>
        </w:rPr>
        <w:t xml:space="preserve"> photo identification badges at all times. Visitors are also expected to wear a badge after signing in at the reception desk. </w:t>
      </w:r>
      <w:r w:rsidR="007478DC">
        <w:rPr>
          <w:rFonts w:ascii="Garamond" w:hAnsi="Garamond"/>
          <w:sz w:val="24"/>
          <w:szCs w:val="24"/>
        </w:rPr>
        <w:t>The badges help maintain safety by helping identify who belongs in the school.</w:t>
      </w:r>
    </w:p>
    <w:p w14:paraId="27F5A957" w14:textId="77777777" w:rsidR="00CB6C90" w:rsidRDefault="00CB6C90" w:rsidP="002577C9">
      <w:pPr>
        <w:spacing w:after="0" w:line="240" w:lineRule="auto"/>
        <w:rPr>
          <w:rFonts w:ascii="Garamond" w:hAnsi="Garamond"/>
          <w:sz w:val="24"/>
          <w:szCs w:val="24"/>
        </w:rPr>
      </w:pPr>
    </w:p>
    <w:p w14:paraId="03E5F0BD" w14:textId="72F27EBC" w:rsidR="007478DC" w:rsidRPr="007478DC" w:rsidRDefault="007478DC" w:rsidP="002577C9">
      <w:pPr>
        <w:spacing w:after="0" w:line="240" w:lineRule="auto"/>
        <w:rPr>
          <w:rFonts w:ascii="Garamond" w:hAnsi="Garamond"/>
          <w:b/>
          <w:sz w:val="24"/>
          <w:szCs w:val="24"/>
        </w:rPr>
      </w:pPr>
      <w:r w:rsidRPr="007478DC">
        <w:rPr>
          <w:rFonts w:ascii="Garamond" w:hAnsi="Garamond"/>
          <w:b/>
          <w:sz w:val="24"/>
          <w:szCs w:val="24"/>
        </w:rPr>
        <w:t>Visitors</w:t>
      </w:r>
    </w:p>
    <w:p w14:paraId="27513F34" w14:textId="3091D5AF" w:rsidR="007478DC" w:rsidRDefault="007478DC" w:rsidP="002577C9">
      <w:pPr>
        <w:spacing w:after="0" w:line="240" w:lineRule="auto"/>
        <w:rPr>
          <w:rFonts w:ascii="Garamond" w:hAnsi="Garamond"/>
          <w:sz w:val="24"/>
          <w:szCs w:val="24"/>
        </w:rPr>
      </w:pPr>
      <w:r>
        <w:rPr>
          <w:rFonts w:ascii="Garamond" w:hAnsi="Garamond"/>
          <w:sz w:val="24"/>
          <w:szCs w:val="24"/>
        </w:rPr>
        <w:t>Visitors are welcome in all schools, and family attendance at school programs is encouraged. It is important that all visitors sign in and out at the reception desk and receive a visitor badge to wear during the visit. HNS reserves the right to deny or revoke permission to visit to individuals or groups who do not comply with school procedures, or if the visit is not in the best interest of students, staff, or the school. A visitor who does not comply with school policies and procedures may be guilty of criminal trespass and school personnel will call to request an immediate police response.</w:t>
      </w:r>
    </w:p>
    <w:p w14:paraId="24665B8E" w14:textId="77777777" w:rsidR="001655A4" w:rsidRDefault="001655A4" w:rsidP="002577C9">
      <w:pPr>
        <w:spacing w:after="0" w:line="240" w:lineRule="auto"/>
        <w:rPr>
          <w:rFonts w:ascii="Garamond" w:hAnsi="Garamond"/>
          <w:sz w:val="24"/>
          <w:szCs w:val="24"/>
        </w:rPr>
      </w:pPr>
    </w:p>
    <w:p w14:paraId="05D31528" w14:textId="499A7B41" w:rsidR="001655A4" w:rsidRPr="001655A4" w:rsidRDefault="001655A4" w:rsidP="002577C9">
      <w:pPr>
        <w:spacing w:after="0" w:line="240" w:lineRule="auto"/>
        <w:rPr>
          <w:rFonts w:ascii="Garamond" w:hAnsi="Garamond"/>
          <w:b/>
          <w:sz w:val="24"/>
          <w:szCs w:val="24"/>
        </w:rPr>
      </w:pPr>
      <w:r w:rsidRPr="001655A4">
        <w:rPr>
          <w:rFonts w:ascii="Garamond" w:hAnsi="Garamond"/>
          <w:b/>
          <w:sz w:val="24"/>
          <w:szCs w:val="24"/>
        </w:rPr>
        <w:t>Learning Environment</w:t>
      </w:r>
    </w:p>
    <w:p w14:paraId="0DDF4659" w14:textId="39781B88" w:rsidR="001655A4" w:rsidRDefault="001655A4" w:rsidP="002577C9">
      <w:pPr>
        <w:spacing w:after="0" w:line="240" w:lineRule="auto"/>
        <w:rPr>
          <w:rFonts w:ascii="Garamond" w:hAnsi="Garamond"/>
          <w:sz w:val="24"/>
          <w:szCs w:val="24"/>
        </w:rPr>
      </w:pPr>
      <w:r>
        <w:rPr>
          <w:rFonts w:ascii="Garamond" w:hAnsi="Garamond"/>
          <w:sz w:val="24"/>
          <w:szCs w:val="24"/>
        </w:rPr>
        <w:t>The Harvest Network of Schools is committed to teaching, learning, and academic achievement for all students. To achieve this goal, the learning environment must be safe, orderly, and well managed. It is the expectation that all students are active learners and responsible members of the learning community. HNS staff and families share responsibility for developing and maintaining learning environments in which every member is:</w:t>
      </w:r>
    </w:p>
    <w:p w14:paraId="57EB1AAB" w14:textId="77777777" w:rsidR="001655A4" w:rsidRDefault="001655A4" w:rsidP="002577C9">
      <w:pPr>
        <w:spacing w:after="0" w:line="240" w:lineRule="auto"/>
        <w:rPr>
          <w:rFonts w:ascii="Garamond" w:hAnsi="Garamond"/>
          <w:sz w:val="24"/>
          <w:szCs w:val="24"/>
        </w:rPr>
      </w:pPr>
    </w:p>
    <w:p w14:paraId="2D895270" w14:textId="261FFA14" w:rsidR="001655A4" w:rsidRDefault="001655A4" w:rsidP="001655A4">
      <w:pPr>
        <w:pStyle w:val="ListParagraph"/>
        <w:numPr>
          <w:ilvl w:val="0"/>
          <w:numId w:val="36"/>
        </w:numPr>
        <w:spacing w:after="0" w:line="240" w:lineRule="auto"/>
        <w:rPr>
          <w:rFonts w:ascii="Garamond" w:hAnsi="Garamond"/>
          <w:sz w:val="24"/>
          <w:szCs w:val="24"/>
        </w:rPr>
      </w:pPr>
      <w:r>
        <w:rPr>
          <w:rFonts w:ascii="Garamond" w:hAnsi="Garamond"/>
          <w:sz w:val="24"/>
          <w:szCs w:val="24"/>
        </w:rPr>
        <w:t>Safe</w:t>
      </w:r>
    </w:p>
    <w:p w14:paraId="6451831E" w14:textId="59DE662E" w:rsidR="001655A4" w:rsidRDefault="001655A4" w:rsidP="001655A4">
      <w:pPr>
        <w:pStyle w:val="ListParagraph"/>
        <w:numPr>
          <w:ilvl w:val="0"/>
          <w:numId w:val="36"/>
        </w:numPr>
        <w:spacing w:after="0" w:line="240" w:lineRule="auto"/>
        <w:rPr>
          <w:rFonts w:ascii="Garamond" w:hAnsi="Garamond"/>
          <w:sz w:val="24"/>
          <w:szCs w:val="24"/>
        </w:rPr>
      </w:pPr>
      <w:r>
        <w:rPr>
          <w:rFonts w:ascii="Garamond" w:hAnsi="Garamond"/>
          <w:sz w:val="24"/>
          <w:szCs w:val="24"/>
        </w:rPr>
        <w:t>Respectful</w:t>
      </w:r>
    </w:p>
    <w:p w14:paraId="33C9A57C" w14:textId="3AB02BEC" w:rsidR="001655A4" w:rsidRDefault="001655A4" w:rsidP="001655A4">
      <w:pPr>
        <w:pStyle w:val="ListParagraph"/>
        <w:numPr>
          <w:ilvl w:val="0"/>
          <w:numId w:val="36"/>
        </w:numPr>
        <w:spacing w:after="0" w:line="240" w:lineRule="auto"/>
        <w:rPr>
          <w:rFonts w:ascii="Garamond" w:hAnsi="Garamond"/>
          <w:sz w:val="24"/>
          <w:szCs w:val="24"/>
        </w:rPr>
      </w:pPr>
      <w:r>
        <w:rPr>
          <w:rFonts w:ascii="Garamond" w:hAnsi="Garamond"/>
          <w:sz w:val="24"/>
          <w:szCs w:val="24"/>
        </w:rPr>
        <w:t>Responsible</w:t>
      </w:r>
    </w:p>
    <w:p w14:paraId="4402CE46" w14:textId="5A1B9704" w:rsidR="001655A4" w:rsidRDefault="001655A4" w:rsidP="001655A4">
      <w:pPr>
        <w:pStyle w:val="ListParagraph"/>
        <w:numPr>
          <w:ilvl w:val="0"/>
          <w:numId w:val="36"/>
        </w:numPr>
        <w:spacing w:after="0" w:line="240" w:lineRule="auto"/>
        <w:rPr>
          <w:rFonts w:ascii="Garamond" w:hAnsi="Garamond"/>
          <w:sz w:val="24"/>
          <w:szCs w:val="24"/>
        </w:rPr>
      </w:pPr>
      <w:r>
        <w:rPr>
          <w:rFonts w:ascii="Garamond" w:hAnsi="Garamond"/>
          <w:sz w:val="24"/>
          <w:szCs w:val="24"/>
        </w:rPr>
        <w:t>Learning</w:t>
      </w:r>
    </w:p>
    <w:p w14:paraId="1391C412" w14:textId="3830E264" w:rsidR="001655A4" w:rsidRDefault="001655A4" w:rsidP="001655A4">
      <w:pPr>
        <w:pStyle w:val="ListParagraph"/>
        <w:numPr>
          <w:ilvl w:val="0"/>
          <w:numId w:val="36"/>
        </w:numPr>
        <w:spacing w:after="0" w:line="240" w:lineRule="auto"/>
        <w:rPr>
          <w:rFonts w:ascii="Garamond" w:hAnsi="Garamond"/>
          <w:sz w:val="24"/>
          <w:szCs w:val="24"/>
        </w:rPr>
      </w:pPr>
      <w:r>
        <w:rPr>
          <w:rFonts w:ascii="Garamond" w:hAnsi="Garamond"/>
          <w:sz w:val="24"/>
          <w:szCs w:val="24"/>
        </w:rPr>
        <w:t>Treated with dignity and kindness</w:t>
      </w:r>
    </w:p>
    <w:p w14:paraId="6F7D624C" w14:textId="77777777" w:rsidR="001655A4" w:rsidRDefault="001655A4" w:rsidP="001655A4">
      <w:pPr>
        <w:spacing w:after="0" w:line="240" w:lineRule="auto"/>
        <w:rPr>
          <w:rFonts w:ascii="Garamond" w:hAnsi="Garamond"/>
          <w:sz w:val="24"/>
          <w:szCs w:val="24"/>
        </w:rPr>
      </w:pPr>
    </w:p>
    <w:p w14:paraId="64A05BEE" w14:textId="3CA3206B" w:rsidR="001655A4" w:rsidRPr="001655A4" w:rsidRDefault="001655A4" w:rsidP="001655A4">
      <w:pPr>
        <w:spacing w:after="0" w:line="240" w:lineRule="auto"/>
        <w:rPr>
          <w:rFonts w:ascii="Garamond" w:hAnsi="Garamond"/>
          <w:b/>
          <w:sz w:val="24"/>
          <w:szCs w:val="24"/>
        </w:rPr>
      </w:pPr>
      <w:r w:rsidRPr="001655A4">
        <w:rPr>
          <w:rFonts w:ascii="Garamond" w:hAnsi="Garamond"/>
          <w:b/>
          <w:sz w:val="24"/>
          <w:szCs w:val="24"/>
        </w:rPr>
        <w:t xml:space="preserve">High Expectations and Open </w:t>
      </w:r>
      <w:r w:rsidR="00AE2583" w:rsidRPr="001655A4">
        <w:rPr>
          <w:rFonts w:ascii="Garamond" w:hAnsi="Garamond"/>
          <w:b/>
          <w:sz w:val="24"/>
          <w:szCs w:val="24"/>
        </w:rPr>
        <w:t>Opportunities</w:t>
      </w:r>
      <w:r w:rsidRPr="001655A4">
        <w:rPr>
          <w:rFonts w:ascii="Garamond" w:hAnsi="Garamond"/>
          <w:b/>
          <w:sz w:val="24"/>
          <w:szCs w:val="24"/>
        </w:rPr>
        <w:t xml:space="preserve"> for All Students and Families</w:t>
      </w:r>
    </w:p>
    <w:p w14:paraId="591F8B67" w14:textId="07C3AF37" w:rsidR="00AE2583" w:rsidRPr="001655A4" w:rsidRDefault="001655A4" w:rsidP="001655A4">
      <w:pPr>
        <w:spacing w:after="0" w:line="240" w:lineRule="auto"/>
        <w:rPr>
          <w:rFonts w:ascii="Garamond" w:hAnsi="Garamond"/>
          <w:sz w:val="24"/>
          <w:szCs w:val="24"/>
        </w:rPr>
      </w:pPr>
      <w:r>
        <w:rPr>
          <w:rFonts w:ascii="Garamond" w:hAnsi="Garamond"/>
          <w:sz w:val="24"/>
          <w:szCs w:val="24"/>
        </w:rPr>
        <w:t>The Harvest Network of Schools, through the Diversity and Equity Policy, has affirmed that learning and work environments are enriched and improved by the presence, contributions, and perspectives of diverse participants. Learning environments must welcome, respect, and value diversity. The Harvest Network of Schools</w:t>
      </w:r>
      <w:r w:rsidR="00D122AA">
        <w:rPr>
          <w:rFonts w:ascii="Garamond" w:hAnsi="Garamond"/>
          <w:sz w:val="24"/>
          <w:szCs w:val="24"/>
        </w:rPr>
        <w:t>’</w:t>
      </w:r>
      <w:r>
        <w:rPr>
          <w:rFonts w:ascii="Garamond" w:hAnsi="Garamond"/>
          <w:sz w:val="24"/>
          <w:szCs w:val="24"/>
        </w:rPr>
        <w:t xml:space="preserve"> Non-discrimination Policy bans discrimination based on race, color, creed, religion, national origin, sex, sexual orientation, marital status, status with regard to public assistance, </w:t>
      </w:r>
      <w:r>
        <w:rPr>
          <w:rFonts w:ascii="Garamond" w:hAnsi="Garamond"/>
          <w:sz w:val="24"/>
          <w:szCs w:val="24"/>
        </w:rPr>
        <w:lastRenderedPageBreak/>
        <w:t>disability, or age in its progr</w:t>
      </w:r>
      <w:r w:rsidR="00F219E1">
        <w:rPr>
          <w:rFonts w:ascii="Garamond" w:hAnsi="Garamond"/>
          <w:sz w:val="24"/>
          <w:szCs w:val="24"/>
        </w:rPr>
        <w:t xml:space="preserve">ams and activities. In addition, </w:t>
      </w:r>
      <w:r>
        <w:rPr>
          <w:rFonts w:ascii="Garamond" w:hAnsi="Garamond"/>
          <w:sz w:val="24"/>
          <w:szCs w:val="24"/>
        </w:rPr>
        <w:t>HNS ensures that children and youth who are homeless and highly mobile have opportunities to achieve the same high academic standards as students who are not homeless or highly mobile.</w:t>
      </w:r>
      <w:r w:rsidR="00AE2583">
        <w:rPr>
          <w:rFonts w:ascii="Garamond" w:hAnsi="Garamond"/>
          <w:sz w:val="24"/>
          <w:szCs w:val="24"/>
        </w:rPr>
        <w:t xml:space="preserve"> This means that all children, youth and their families are welcome and encouraged to participate in the full range of opportunities at the Harvest Network of Schools, including academic classes, school sponsored organizations, clubs, and activities, athletics, and after school programs. The only limits to participation will be those reasonably related to the activity.</w:t>
      </w:r>
    </w:p>
    <w:p w14:paraId="316970E1" w14:textId="77777777" w:rsidR="007478DC" w:rsidRDefault="007478DC" w:rsidP="002577C9">
      <w:pPr>
        <w:spacing w:after="0" w:line="240" w:lineRule="auto"/>
        <w:rPr>
          <w:rFonts w:ascii="Garamond" w:hAnsi="Garamond"/>
          <w:sz w:val="24"/>
          <w:szCs w:val="24"/>
        </w:rPr>
      </w:pPr>
    </w:p>
    <w:p w14:paraId="6BEF6CB2" w14:textId="77777777" w:rsidR="00F219E1" w:rsidRDefault="00F219E1" w:rsidP="002577C9">
      <w:pPr>
        <w:spacing w:after="0" w:line="240" w:lineRule="auto"/>
        <w:rPr>
          <w:rFonts w:ascii="Garamond" w:hAnsi="Garamond"/>
          <w:sz w:val="24"/>
          <w:szCs w:val="24"/>
        </w:rPr>
      </w:pPr>
    </w:p>
    <w:p w14:paraId="351C26D4" w14:textId="6EA8A31C" w:rsidR="007478DC" w:rsidRPr="007478DC" w:rsidRDefault="007478DC" w:rsidP="002577C9">
      <w:pPr>
        <w:spacing w:after="0" w:line="240" w:lineRule="auto"/>
        <w:rPr>
          <w:rFonts w:ascii="Garamond" w:hAnsi="Garamond"/>
          <w:b/>
          <w:sz w:val="28"/>
          <w:szCs w:val="28"/>
          <w:u w:val="single"/>
        </w:rPr>
      </w:pPr>
      <w:r w:rsidRPr="007478DC">
        <w:rPr>
          <w:rFonts w:ascii="Garamond" w:hAnsi="Garamond"/>
          <w:b/>
          <w:sz w:val="28"/>
          <w:szCs w:val="28"/>
          <w:u w:val="single"/>
        </w:rPr>
        <w:t>Technology</w:t>
      </w:r>
    </w:p>
    <w:bookmarkEnd w:id="18"/>
    <w:bookmarkEnd w:id="19"/>
    <w:p w14:paraId="56864B1A" w14:textId="587459A3" w:rsidR="007478DC" w:rsidRDefault="007478DC" w:rsidP="002577C9">
      <w:pPr>
        <w:spacing w:after="0" w:line="240" w:lineRule="auto"/>
        <w:rPr>
          <w:rFonts w:ascii="Garamond" w:hAnsi="Garamond"/>
          <w:sz w:val="24"/>
          <w:szCs w:val="24"/>
        </w:rPr>
      </w:pPr>
      <w:r>
        <w:rPr>
          <w:rFonts w:ascii="Garamond" w:hAnsi="Garamond"/>
          <w:sz w:val="24"/>
          <w:szCs w:val="24"/>
        </w:rPr>
        <w:t>Technology has become an important tool for learning. Students and staff may use the Internet to participate in distance learning activities, to ask questions of and consult with experts, to communicate with other students and teachers, and to locate resources to meet their educational and personal information needs. The Harvest Network of Schools has established guidelines for appropriate use of technology and the Internet.</w:t>
      </w:r>
    </w:p>
    <w:p w14:paraId="213A6654" w14:textId="77777777" w:rsidR="007478DC" w:rsidRDefault="007478DC" w:rsidP="002577C9">
      <w:pPr>
        <w:spacing w:after="0" w:line="240" w:lineRule="auto"/>
        <w:rPr>
          <w:rFonts w:ascii="Garamond" w:hAnsi="Garamond"/>
          <w:sz w:val="24"/>
          <w:szCs w:val="24"/>
        </w:rPr>
      </w:pPr>
    </w:p>
    <w:p w14:paraId="029FBA1B" w14:textId="6B898D81" w:rsidR="007478DC" w:rsidRDefault="007478DC" w:rsidP="002577C9">
      <w:pPr>
        <w:spacing w:after="0" w:line="240" w:lineRule="auto"/>
        <w:rPr>
          <w:rFonts w:ascii="Garamond" w:hAnsi="Garamond"/>
          <w:sz w:val="24"/>
          <w:szCs w:val="24"/>
        </w:rPr>
      </w:pPr>
      <w:r>
        <w:rPr>
          <w:rFonts w:ascii="Garamond" w:hAnsi="Garamond"/>
          <w:sz w:val="24"/>
          <w:szCs w:val="24"/>
        </w:rPr>
        <w:t xml:space="preserve">Students, staff, and parents/guardians are advised that some websites may contain inappropriate or offensive material. School administrators and staff do not condone the </w:t>
      </w:r>
      <w:r w:rsidR="008F47DC">
        <w:rPr>
          <w:rFonts w:ascii="Garamond" w:hAnsi="Garamond"/>
          <w:sz w:val="24"/>
          <w:szCs w:val="24"/>
        </w:rPr>
        <w:t>use of such materials and do not permit usage of those materials in the school environment. S</w:t>
      </w:r>
      <w:r w:rsidR="000C4822">
        <w:rPr>
          <w:rFonts w:ascii="Garamond" w:hAnsi="Garamond"/>
          <w:sz w:val="24"/>
          <w:szCs w:val="24"/>
        </w:rPr>
        <w:t>ituations where s</w:t>
      </w:r>
      <w:r w:rsidR="008F47DC">
        <w:rPr>
          <w:rFonts w:ascii="Garamond" w:hAnsi="Garamond"/>
          <w:sz w:val="24"/>
          <w:szCs w:val="24"/>
        </w:rPr>
        <w:t>tudents and</w:t>
      </w:r>
      <w:r w:rsidR="000C4822">
        <w:rPr>
          <w:rFonts w:ascii="Garamond" w:hAnsi="Garamond"/>
          <w:sz w:val="24"/>
          <w:szCs w:val="24"/>
        </w:rPr>
        <w:t>/or</w:t>
      </w:r>
      <w:r w:rsidR="008F47DC">
        <w:rPr>
          <w:rFonts w:ascii="Garamond" w:hAnsi="Garamond"/>
          <w:sz w:val="24"/>
          <w:szCs w:val="24"/>
        </w:rPr>
        <w:t xml:space="preserve"> staff knowingly use s</w:t>
      </w:r>
      <w:r w:rsidR="000C4822">
        <w:rPr>
          <w:rFonts w:ascii="Garamond" w:hAnsi="Garamond"/>
          <w:sz w:val="24"/>
          <w:szCs w:val="24"/>
        </w:rPr>
        <w:t>uch materials in school will be addressed in accordance with</w:t>
      </w:r>
      <w:r w:rsidR="008F47DC">
        <w:rPr>
          <w:rFonts w:ascii="Garamond" w:hAnsi="Garamond"/>
          <w:sz w:val="24"/>
          <w:szCs w:val="24"/>
        </w:rPr>
        <w:t xml:space="preserve"> the HNS discipline policies. </w:t>
      </w:r>
      <w:r w:rsidR="000C4822">
        <w:rPr>
          <w:rFonts w:ascii="Garamond" w:hAnsi="Garamond"/>
          <w:sz w:val="24"/>
          <w:szCs w:val="24"/>
        </w:rPr>
        <w:t>HNS administrators have the right to terminate the access privileges of any student or staff who violate the guidelines.</w:t>
      </w:r>
    </w:p>
    <w:p w14:paraId="12101EE5" w14:textId="77777777" w:rsidR="00AA133C" w:rsidRDefault="00AA133C" w:rsidP="002577C9">
      <w:pPr>
        <w:spacing w:after="0" w:line="240" w:lineRule="auto"/>
        <w:rPr>
          <w:rFonts w:ascii="Garamond" w:hAnsi="Garamond"/>
          <w:sz w:val="24"/>
          <w:szCs w:val="24"/>
        </w:rPr>
      </w:pPr>
    </w:p>
    <w:p w14:paraId="0F7DF6A9" w14:textId="7C77EF30" w:rsidR="00AA133C" w:rsidRDefault="00AA133C" w:rsidP="002577C9">
      <w:pPr>
        <w:spacing w:after="0" w:line="240" w:lineRule="auto"/>
        <w:rPr>
          <w:rFonts w:ascii="Garamond" w:hAnsi="Garamond"/>
          <w:sz w:val="24"/>
          <w:szCs w:val="24"/>
        </w:rPr>
      </w:pPr>
      <w:r>
        <w:rPr>
          <w:rFonts w:ascii="Garamond" w:hAnsi="Garamond"/>
          <w:sz w:val="24"/>
          <w:szCs w:val="24"/>
        </w:rPr>
        <w:t>The use of the school system and access to use of the Internet is a privilege, not a right. Depending on the nature and degree of the violation and the number of previous violations, unacceptable use of the school system or the Internet may result in one or more of the following consequences: suspension or cancellation of use or access privileges; payments for damages and repairs; discipline under other appropriate school policies, including suspension, expulsion, exclusion or termination of employment</w:t>
      </w:r>
      <w:r w:rsidR="00D86B48">
        <w:rPr>
          <w:rFonts w:ascii="Garamond" w:hAnsi="Garamond"/>
          <w:sz w:val="24"/>
          <w:szCs w:val="24"/>
        </w:rPr>
        <w:t>; or civil or criminal liability under other applicable laws.</w:t>
      </w:r>
    </w:p>
    <w:p w14:paraId="78FC0DDE" w14:textId="77777777" w:rsidR="007478DC" w:rsidRDefault="007478DC" w:rsidP="002577C9">
      <w:pPr>
        <w:spacing w:after="0" w:line="240" w:lineRule="auto"/>
        <w:rPr>
          <w:rFonts w:ascii="Garamond" w:hAnsi="Garamond"/>
          <w:sz w:val="24"/>
          <w:szCs w:val="24"/>
        </w:rPr>
      </w:pPr>
    </w:p>
    <w:p w14:paraId="21050913" w14:textId="77777777" w:rsidR="00C328BA" w:rsidRPr="002577C9" w:rsidRDefault="00C328BA" w:rsidP="002577C9">
      <w:pPr>
        <w:spacing w:after="0" w:line="240" w:lineRule="auto"/>
        <w:rPr>
          <w:rFonts w:ascii="Garamond" w:hAnsi="Garamond"/>
          <w:b/>
          <w:sz w:val="28"/>
          <w:szCs w:val="28"/>
          <w:u w:val="single"/>
        </w:rPr>
      </w:pPr>
      <w:r w:rsidRPr="00AE0052">
        <w:rPr>
          <w:rFonts w:ascii="Garamond" w:hAnsi="Garamond"/>
          <w:b/>
          <w:sz w:val="24"/>
          <w:szCs w:val="24"/>
        </w:rPr>
        <w:t>Cell Phones</w:t>
      </w:r>
    </w:p>
    <w:p w14:paraId="5939E861" w14:textId="79258581" w:rsidR="00C328BA" w:rsidRDefault="00C328BA" w:rsidP="002577C9">
      <w:pPr>
        <w:spacing w:after="0" w:line="240" w:lineRule="auto"/>
        <w:rPr>
          <w:rFonts w:ascii="Garamond" w:hAnsi="Garamond"/>
          <w:sz w:val="24"/>
          <w:szCs w:val="24"/>
        </w:rPr>
      </w:pPr>
      <w:r w:rsidRPr="00AE0052">
        <w:rPr>
          <w:rFonts w:ascii="Garamond" w:hAnsi="Garamond"/>
          <w:sz w:val="24"/>
          <w:szCs w:val="24"/>
        </w:rPr>
        <w:t>Scholars are not permitted to use or make visible any cell phones at school. If their phone is powered on, visible</w:t>
      </w:r>
      <w:r w:rsidR="00D122AA">
        <w:rPr>
          <w:rFonts w:ascii="Garamond" w:hAnsi="Garamond"/>
          <w:sz w:val="24"/>
          <w:szCs w:val="24"/>
        </w:rPr>
        <w:t>,</w:t>
      </w:r>
      <w:r w:rsidRPr="00AE0052">
        <w:rPr>
          <w:rFonts w:ascii="Garamond" w:hAnsi="Garamond"/>
          <w:sz w:val="24"/>
          <w:szCs w:val="24"/>
        </w:rPr>
        <w:t xml:space="preserve"> or making noise it will be confiscated.  Scholars should also understand that they are not allowed to take pictures of themselves or friends in bathrooms, at lockers, or any other school areas without authorized permission. If scholars violate this policy the following steps will be taken: </w:t>
      </w:r>
    </w:p>
    <w:p w14:paraId="5CEC6798" w14:textId="77777777" w:rsidR="00F219E1" w:rsidRPr="00AE0052" w:rsidRDefault="00F219E1" w:rsidP="002577C9">
      <w:pPr>
        <w:spacing w:after="0" w:line="240" w:lineRule="auto"/>
        <w:rPr>
          <w:rFonts w:ascii="Garamond" w:hAnsi="Garamond"/>
          <w:sz w:val="24"/>
          <w:szCs w:val="24"/>
        </w:rPr>
      </w:pPr>
    </w:p>
    <w:p w14:paraId="1D94C036" w14:textId="77777777" w:rsidR="00C328BA" w:rsidRPr="002577C9" w:rsidRDefault="00C328BA" w:rsidP="002577C9">
      <w:pPr>
        <w:pStyle w:val="ListParagraph"/>
        <w:numPr>
          <w:ilvl w:val="0"/>
          <w:numId w:val="18"/>
        </w:numPr>
        <w:spacing w:after="0" w:line="240" w:lineRule="auto"/>
        <w:rPr>
          <w:rFonts w:ascii="Garamond" w:hAnsi="Garamond"/>
          <w:sz w:val="24"/>
          <w:szCs w:val="24"/>
        </w:rPr>
      </w:pPr>
      <w:r w:rsidRPr="002577C9">
        <w:rPr>
          <w:rFonts w:ascii="Garamond" w:hAnsi="Garamond"/>
          <w:sz w:val="24"/>
          <w:szCs w:val="24"/>
        </w:rPr>
        <w:t xml:space="preserve">The </w:t>
      </w:r>
      <w:r w:rsidRPr="002577C9">
        <w:rPr>
          <w:rFonts w:ascii="Garamond" w:hAnsi="Garamond"/>
          <w:bCs/>
          <w:sz w:val="24"/>
          <w:szCs w:val="24"/>
        </w:rPr>
        <w:t xml:space="preserve">first </w:t>
      </w:r>
      <w:r w:rsidRPr="002577C9">
        <w:rPr>
          <w:rFonts w:ascii="Garamond" w:hAnsi="Garamond"/>
          <w:sz w:val="24"/>
          <w:szCs w:val="24"/>
        </w:rPr>
        <w:t>time a scholar’s phone is confiscated, s/he will be given a warning, and the phone will be returned at the end of the day.</w:t>
      </w:r>
    </w:p>
    <w:p w14:paraId="6E9E8B77" w14:textId="77777777" w:rsidR="00C328BA" w:rsidRPr="002577C9" w:rsidRDefault="00C328BA" w:rsidP="002577C9">
      <w:pPr>
        <w:pStyle w:val="ListParagraph"/>
        <w:numPr>
          <w:ilvl w:val="0"/>
          <w:numId w:val="18"/>
        </w:numPr>
        <w:spacing w:after="0" w:line="240" w:lineRule="auto"/>
        <w:rPr>
          <w:rFonts w:ascii="Garamond" w:hAnsi="Garamond"/>
          <w:sz w:val="24"/>
          <w:szCs w:val="24"/>
        </w:rPr>
      </w:pPr>
      <w:r w:rsidRPr="002577C9">
        <w:rPr>
          <w:rFonts w:ascii="Garamond" w:hAnsi="Garamond"/>
          <w:sz w:val="24"/>
          <w:szCs w:val="24"/>
        </w:rPr>
        <w:t xml:space="preserve">The </w:t>
      </w:r>
      <w:r w:rsidRPr="002577C9">
        <w:rPr>
          <w:rFonts w:ascii="Garamond" w:hAnsi="Garamond"/>
          <w:bCs/>
          <w:sz w:val="24"/>
          <w:szCs w:val="24"/>
        </w:rPr>
        <w:t xml:space="preserve">second </w:t>
      </w:r>
      <w:r w:rsidRPr="002577C9">
        <w:rPr>
          <w:rFonts w:ascii="Garamond" w:hAnsi="Garamond"/>
          <w:sz w:val="24"/>
          <w:szCs w:val="24"/>
        </w:rPr>
        <w:t>time a scholar’s phone is confiscated, s/he will serve a one-day detention, and a parent/guardian may pick up the phone at their convenience during school hours, Monday through Friday.</w:t>
      </w:r>
    </w:p>
    <w:p w14:paraId="535948BE" w14:textId="77777777" w:rsidR="00C328BA" w:rsidRPr="002577C9" w:rsidRDefault="00C328BA" w:rsidP="002577C9">
      <w:pPr>
        <w:pStyle w:val="ListParagraph"/>
        <w:numPr>
          <w:ilvl w:val="0"/>
          <w:numId w:val="18"/>
        </w:numPr>
        <w:spacing w:after="0" w:line="240" w:lineRule="auto"/>
        <w:rPr>
          <w:rFonts w:ascii="Garamond" w:hAnsi="Garamond"/>
          <w:sz w:val="24"/>
          <w:szCs w:val="24"/>
        </w:rPr>
      </w:pPr>
      <w:r w:rsidRPr="002577C9">
        <w:rPr>
          <w:rFonts w:ascii="Garamond" w:hAnsi="Garamond"/>
          <w:sz w:val="24"/>
          <w:szCs w:val="24"/>
        </w:rPr>
        <w:t xml:space="preserve">The </w:t>
      </w:r>
      <w:r w:rsidRPr="002577C9">
        <w:rPr>
          <w:rFonts w:ascii="Garamond" w:hAnsi="Garamond"/>
          <w:bCs/>
          <w:sz w:val="24"/>
          <w:szCs w:val="24"/>
        </w:rPr>
        <w:t>third</w:t>
      </w:r>
      <w:r w:rsidRPr="002577C9">
        <w:rPr>
          <w:rFonts w:ascii="Garamond" w:hAnsi="Garamond"/>
          <w:sz w:val="24"/>
          <w:szCs w:val="24"/>
        </w:rPr>
        <w:t xml:space="preserve"> time will result in a short-term suspension and the phone will not be returned until the last day of school.</w:t>
      </w:r>
    </w:p>
    <w:p w14:paraId="744F0CA8" w14:textId="77777777" w:rsidR="00F219E1" w:rsidRDefault="00F219E1" w:rsidP="00AE0052">
      <w:pPr>
        <w:spacing w:after="0" w:line="240" w:lineRule="auto"/>
        <w:rPr>
          <w:rFonts w:ascii="Garamond" w:hAnsi="Garamond"/>
          <w:sz w:val="24"/>
          <w:szCs w:val="24"/>
        </w:rPr>
      </w:pPr>
    </w:p>
    <w:p w14:paraId="23488C3F" w14:textId="1BE97142" w:rsidR="00C328BA" w:rsidRPr="00AE0052" w:rsidRDefault="00C328BA" w:rsidP="00AE0052">
      <w:pPr>
        <w:spacing w:after="0" w:line="240" w:lineRule="auto"/>
        <w:rPr>
          <w:rFonts w:ascii="Garamond" w:hAnsi="Garamond"/>
          <w:sz w:val="24"/>
          <w:szCs w:val="24"/>
        </w:rPr>
      </w:pPr>
      <w:r w:rsidRPr="00AE0052">
        <w:rPr>
          <w:rFonts w:ascii="Garamond" w:hAnsi="Garamond"/>
          <w:sz w:val="24"/>
          <w:szCs w:val="24"/>
        </w:rPr>
        <w:t xml:space="preserve">Administration is not responsible for the upkeep of cell phones while in their possession.  It is the responsibility of the parent/guardian to retrieve all phones as quickly as possible and hold their scholars accountable to the policies and procedures of cell phone use.  To prevent any </w:t>
      </w:r>
      <w:r w:rsidR="00F219E1">
        <w:rPr>
          <w:rFonts w:ascii="Garamond" w:hAnsi="Garamond"/>
          <w:sz w:val="24"/>
          <w:szCs w:val="24"/>
        </w:rPr>
        <w:t xml:space="preserve">confusion, HNS administration </w:t>
      </w:r>
      <w:r w:rsidRPr="00AE0052">
        <w:rPr>
          <w:rFonts w:ascii="Garamond" w:hAnsi="Garamond"/>
          <w:sz w:val="24"/>
          <w:szCs w:val="24"/>
        </w:rPr>
        <w:t xml:space="preserve">suggests that parents/guardians ensure that their scholar follows the rules. For safety reasons and to minimize classroom distraction the administration asks that parents/guardians contact scholars only through the main office. We will not reimburse any items that are lost or stolen. </w:t>
      </w:r>
    </w:p>
    <w:p w14:paraId="313923F4" w14:textId="77777777" w:rsidR="002577C9" w:rsidRDefault="002577C9" w:rsidP="00AE0052">
      <w:pPr>
        <w:pStyle w:val="NoSpacing"/>
        <w:rPr>
          <w:rFonts w:ascii="Garamond" w:hAnsi="Garamond"/>
          <w:b/>
          <w:sz w:val="24"/>
          <w:szCs w:val="24"/>
        </w:rPr>
      </w:pPr>
    </w:p>
    <w:p w14:paraId="78252406" w14:textId="77777777" w:rsidR="00C328BA" w:rsidRPr="00AE0052" w:rsidRDefault="00C328BA" w:rsidP="00AE0052">
      <w:pPr>
        <w:pStyle w:val="NoSpacing"/>
        <w:rPr>
          <w:rFonts w:ascii="Garamond" w:hAnsi="Garamond"/>
          <w:b/>
          <w:sz w:val="24"/>
          <w:szCs w:val="24"/>
        </w:rPr>
      </w:pPr>
      <w:r w:rsidRPr="00AE0052">
        <w:rPr>
          <w:rFonts w:ascii="Garamond" w:hAnsi="Garamond"/>
          <w:b/>
          <w:sz w:val="24"/>
          <w:szCs w:val="24"/>
        </w:rPr>
        <w:t>Mp3 Players, Tablets, etc.</w:t>
      </w:r>
    </w:p>
    <w:p w14:paraId="0AF9BBFC" w14:textId="4CFE3318" w:rsidR="00EC2E31" w:rsidRPr="00DE66AC" w:rsidRDefault="00C328BA" w:rsidP="00DE66AC">
      <w:pPr>
        <w:spacing w:after="0" w:line="240" w:lineRule="auto"/>
        <w:rPr>
          <w:rFonts w:ascii="Garamond" w:hAnsi="Garamond"/>
          <w:sz w:val="24"/>
          <w:szCs w:val="24"/>
        </w:rPr>
      </w:pPr>
      <w:r w:rsidRPr="00AE0052">
        <w:rPr>
          <w:rFonts w:ascii="Garamond" w:hAnsi="Garamond"/>
          <w:sz w:val="24"/>
          <w:szCs w:val="24"/>
        </w:rPr>
        <w:t>Scholars are not permitted to use or make visible any iPods (or other Mp3 players), iPads (or other tablets), CD players or similar devices at school.  The same policies for cell phones apply.</w:t>
      </w:r>
    </w:p>
    <w:p w14:paraId="29AD74B6" w14:textId="77777777" w:rsidR="00EC2E31" w:rsidRDefault="00EC2E31" w:rsidP="00AE0052">
      <w:pPr>
        <w:pStyle w:val="NoSpacing"/>
        <w:rPr>
          <w:rFonts w:ascii="Garamond" w:hAnsi="Garamond"/>
          <w:b/>
          <w:sz w:val="24"/>
          <w:szCs w:val="24"/>
        </w:rPr>
      </w:pPr>
    </w:p>
    <w:p w14:paraId="7D92A1E5" w14:textId="77777777" w:rsidR="00C328BA" w:rsidRPr="00AE0052" w:rsidRDefault="00C328BA" w:rsidP="00AE0052">
      <w:pPr>
        <w:pStyle w:val="NoSpacing"/>
        <w:rPr>
          <w:rFonts w:ascii="Garamond" w:hAnsi="Garamond"/>
          <w:b/>
          <w:sz w:val="24"/>
          <w:szCs w:val="24"/>
        </w:rPr>
      </w:pPr>
      <w:r w:rsidRPr="00AE0052">
        <w:rPr>
          <w:rFonts w:ascii="Garamond" w:hAnsi="Garamond"/>
          <w:b/>
          <w:sz w:val="24"/>
          <w:szCs w:val="24"/>
        </w:rPr>
        <w:t xml:space="preserve">Toys, Games, and Gadgets </w:t>
      </w:r>
    </w:p>
    <w:p w14:paraId="7D59BBA9" w14:textId="77777777" w:rsidR="00C328BA" w:rsidRPr="00AE0052" w:rsidRDefault="00C328BA" w:rsidP="00AE0052">
      <w:pPr>
        <w:spacing w:after="0" w:line="240" w:lineRule="auto"/>
        <w:rPr>
          <w:rFonts w:ascii="Garamond" w:hAnsi="Garamond"/>
          <w:bCs/>
          <w:sz w:val="24"/>
          <w:szCs w:val="24"/>
        </w:rPr>
      </w:pPr>
      <w:r w:rsidRPr="00AE0052">
        <w:rPr>
          <w:rFonts w:ascii="Garamond" w:hAnsi="Garamond"/>
          <w:sz w:val="24"/>
          <w:szCs w:val="24"/>
        </w:rPr>
        <w:t>Scholars are not permitted to bring toys of any kind to school. All toys, cards, and games, will be confiscated and returned only to parent/guardian. The same policies for cell phones apply for any major electronic games (PlayStations, Gameboys, etc.).</w:t>
      </w:r>
    </w:p>
    <w:p w14:paraId="76812AC4" w14:textId="77777777" w:rsidR="006D4240" w:rsidRDefault="006D4240" w:rsidP="006D4240">
      <w:pPr>
        <w:pStyle w:val="NoSpacing"/>
        <w:rPr>
          <w:rFonts w:ascii="Garamond" w:hAnsi="Garamond"/>
          <w:sz w:val="24"/>
          <w:szCs w:val="24"/>
        </w:rPr>
      </w:pPr>
    </w:p>
    <w:p w14:paraId="5452A274" w14:textId="77777777" w:rsidR="006D4240" w:rsidRDefault="006D4240" w:rsidP="006D4240">
      <w:pPr>
        <w:pStyle w:val="NoSpacing"/>
        <w:rPr>
          <w:rFonts w:ascii="Garamond" w:hAnsi="Garamond"/>
          <w:sz w:val="24"/>
          <w:szCs w:val="24"/>
        </w:rPr>
      </w:pPr>
    </w:p>
    <w:p w14:paraId="012F22B9" w14:textId="20EEB8D6" w:rsidR="006D4240" w:rsidRPr="006D4240" w:rsidRDefault="00F219E1" w:rsidP="006D4240">
      <w:pPr>
        <w:pStyle w:val="NoSpacing"/>
        <w:rPr>
          <w:rFonts w:ascii="Garamond" w:hAnsi="Garamond"/>
          <w:b/>
          <w:sz w:val="28"/>
          <w:szCs w:val="28"/>
          <w:u w:val="single"/>
        </w:rPr>
      </w:pPr>
      <w:r>
        <w:rPr>
          <w:rFonts w:ascii="Garamond" w:hAnsi="Garamond"/>
          <w:b/>
          <w:sz w:val="28"/>
          <w:szCs w:val="28"/>
          <w:u w:val="single"/>
        </w:rPr>
        <w:t>Video Ca</w:t>
      </w:r>
      <w:r w:rsidR="006D4240" w:rsidRPr="006D4240">
        <w:rPr>
          <w:rFonts w:ascii="Garamond" w:hAnsi="Garamond"/>
          <w:b/>
          <w:sz w:val="28"/>
          <w:szCs w:val="28"/>
          <w:u w:val="single"/>
        </w:rPr>
        <w:t>meras</w:t>
      </w:r>
    </w:p>
    <w:p w14:paraId="0853B9E0" w14:textId="6A7FB943" w:rsidR="00C328BA" w:rsidRDefault="000C4822" w:rsidP="00AE0052">
      <w:pPr>
        <w:pStyle w:val="NoSpacing"/>
        <w:rPr>
          <w:rFonts w:ascii="Garamond" w:hAnsi="Garamond"/>
          <w:sz w:val="24"/>
          <w:szCs w:val="24"/>
        </w:rPr>
      </w:pPr>
      <w:r>
        <w:rPr>
          <w:rFonts w:ascii="Garamond" w:hAnsi="Garamond"/>
          <w:sz w:val="24"/>
          <w:szCs w:val="24"/>
        </w:rPr>
        <w:t xml:space="preserve">The Harvest Network of Schools authorizes the use of video cameras on school property and transportation vehicles to ensure the safety of all staff, students, visitors, and property. The cameras may be used in locations deemed appropriate by the Chief Academic Officer, as allowable by state and federal laws. Video recordings may become a part of a student’s educational record. HNS will comply with all applicable state and federal laws related to record maintenance and retention. </w:t>
      </w:r>
    </w:p>
    <w:p w14:paraId="6290DD1E" w14:textId="77777777" w:rsidR="000C4822" w:rsidRDefault="000C4822" w:rsidP="00AE0052">
      <w:pPr>
        <w:pStyle w:val="NoSpacing"/>
        <w:rPr>
          <w:rFonts w:ascii="Garamond" w:hAnsi="Garamond"/>
          <w:sz w:val="24"/>
          <w:szCs w:val="24"/>
        </w:rPr>
      </w:pPr>
    </w:p>
    <w:p w14:paraId="0F0E6F5E" w14:textId="77777777" w:rsidR="002577C9" w:rsidRDefault="002577C9" w:rsidP="00AE0052">
      <w:pPr>
        <w:pStyle w:val="NoSpacing"/>
        <w:rPr>
          <w:rFonts w:ascii="Garamond" w:hAnsi="Garamond"/>
          <w:b/>
          <w:sz w:val="28"/>
          <w:szCs w:val="28"/>
          <w:highlight w:val="yellow"/>
          <w:u w:val="single"/>
        </w:rPr>
      </w:pPr>
    </w:p>
    <w:p w14:paraId="37D30F7A" w14:textId="77777777" w:rsidR="00026F8F" w:rsidRDefault="00026F8F" w:rsidP="00AE0052">
      <w:pPr>
        <w:pStyle w:val="NoSpacing"/>
        <w:rPr>
          <w:rFonts w:ascii="Garamond" w:hAnsi="Garamond"/>
          <w:b/>
          <w:sz w:val="28"/>
          <w:szCs w:val="28"/>
          <w:u w:val="single"/>
        </w:rPr>
      </w:pPr>
      <w:r w:rsidRPr="00CB51A8">
        <w:rPr>
          <w:rFonts w:ascii="Garamond" w:hAnsi="Garamond"/>
          <w:b/>
          <w:sz w:val="28"/>
          <w:szCs w:val="28"/>
          <w:u w:val="single"/>
        </w:rPr>
        <w:t>Data Privacy</w:t>
      </w:r>
    </w:p>
    <w:p w14:paraId="544BAE91" w14:textId="77777777" w:rsidR="006B6D96" w:rsidRDefault="00510AB5" w:rsidP="00AE0052">
      <w:pPr>
        <w:pStyle w:val="NoSpacing"/>
        <w:rPr>
          <w:rFonts w:ascii="Garamond" w:hAnsi="Garamond"/>
          <w:sz w:val="24"/>
          <w:szCs w:val="24"/>
        </w:rPr>
      </w:pPr>
      <w:r>
        <w:rPr>
          <w:rFonts w:ascii="Garamond" w:hAnsi="Garamond"/>
          <w:sz w:val="24"/>
          <w:szCs w:val="24"/>
        </w:rPr>
        <w:t xml:space="preserve">The records that the HNS maintains in its files, which identify students or discuss students’ needs or accomplishments, are private data. This means that members of the public and HNS employees whose duties do not require that they have access to this information may not see these records unless consent is given by the parent/guardian, or a law or court order authorizes access. Certain kinds of information have been categorized by HNS as directory information. Directory information, even though is identifying information, can be released to the public. </w:t>
      </w:r>
      <w:r w:rsidR="006B6D96">
        <w:rPr>
          <w:rFonts w:ascii="Garamond" w:hAnsi="Garamond"/>
          <w:sz w:val="24"/>
          <w:szCs w:val="24"/>
        </w:rPr>
        <w:t>Directory information means information contained in an education record of a student which would not generally be considered harmful or an invasion of privacy if disclosed. It includes, but is not limited to:</w:t>
      </w:r>
    </w:p>
    <w:p w14:paraId="4FE702CB" w14:textId="77777777" w:rsidR="00510AB5" w:rsidRDefault="00510AB5" w:rsidP="00AE0052">
      <w:pPr>
        <w:pStyle w:val="NoSpacing"/>
        <w:rPr>
          <w:rFonts w:ascii="Garamond" w:hAnsi="Garamond"/>
          <w:sz w:val="24"/>
          <w:szCs w:val="24"/>
        </w:rPr>
      </w:pPr>
    </w:p>
    <w:p w14:paraId="74E6B70B" w14:textId="5A2C177A" w:rsidR="006B6D96" w:rsidRPr="006B6D96" w:rsidRDefault="006B6D96" w:rsidP="006B6D96">
      <w:pPr>
        <w:pStyle w:val="NoSpacing"/>
        <w:numPr>
          <w:ilvl w:val="0"/>
          <w:numId w:val="46"/>
        </w:numPr>
        <w:jc w:val="both"/>
        <w:rPr>
          <w:rFonts w:ascii="Garamond" w:hAnsi="Garamond"/>
          <w:sz w:val="24"/>
          <w:szCs w:val="24"/>
        </w:rPr>
      </w:pPr>
      <w:r>
        <w:rPr>
          <w:rFonts w:ascii="Garamond" w:hAnsi="Garamond"/>
          <w:sz w:val="24"/>
          <w:szCs w:val="24"/>
        </w:rPr>
        <w:t>The student’s name, dates of attendance, grade level, participation in officially recognized activities and sports, and honors and awards received.</w:t>
      </w:r>
    </w:p>
    <w:p w14:paraId="36B940EE" w14:textId="66365A88" w:rsidR="00510AB5" w:rsidRDefault="006B6D96" w:rsidP="00510AB5">
      <w:pPr>
        <w:pStyle w:val="NoSpacing"/>
        <w:numPr>
          <w:ilvl w:val="0"/>
          <w:numId w:val="46"/>
        </w:numPr>
        <w:jc w:val="both"/>
        <w:rPr>
          <w:rFonts w:ascii="Garamond" w:hAnsi="Garamond"/>
          <w:sz w:val="24"/>
          <w:szCs w:val="24"/>
        </w:rPr>
      </w:pPr>
      <w:r>
        <w:rPr>
          <w:rFonts w:ascii="Garamond" w:hAnsi="Garamond"/>
          <w:sz w:val="24"/>
          <w:szCs w:val="24"/>
        </w:rPr>
        <w:t>Directory information does not include personally identifiable data that references religion, race, color, social position, or nationality.</w:t>
      </w:r>
    </w:p>
    <w:p w14:paraId="1B5D8579" w14:textId="77777777" w:rsidR="00510AB5" w:rsidRDefault="00510AB5" w:rsidP="00510AB5">
      <w:pPr>
        <w:pStyle w:val="BodyText"/>
        <w:ind w:left="19" w:right="605" w:firstLine="0"/>
        <w:rPr>
          <w:rFonts w:ascii="Garamond" w:hAnsi="Garamond" w:cs="Arial"/>
          <w:spacing w:val="-1"/>
          <w:sz w:val="24"/>
          <w:szCs w:val="24"/>
        </w:rPr>
      </w:pPr>
    </w:p>
    <w:p w14:paraId="04A7EED9" w14:textId="77777777" w:rsidR="00B03B56" w:rsidRDefault="00510AB5" w:rsidP="00510AB5">
      <w:pPr>
        <w:pStyle w:val="BodyText"/>
        <w:ind w:left="19" w:right="605" w:firstLine="0"/>
        <w:rPr>
          <w:rFonts w:ascii="Garamond" w:hAnsi="Garamond" w:cs="Arial"/>
          <w:spacing w:val="-1"/>
          <w:sz w:val="24"/>
          <w:szCs w:val="24"/>
        </w:rPr>
      </w:pPr>
      <w:r>
        <w:rPr>
          <w:rFonts w:ascii="Garamond" w:hAnsi="Garamond" w:cs="Arial"/>
          <w:spacing w:val="-1"/>
          <w:sz w:val="24"/>
          <w:szCs w:val="24"/>
        </w:rPr>
        <w:t xml:space="preserve">Families may notify the building principal if they do not want directory information about them to be made public, and the request will be honored. </w:t>
      </w:r>
    </w:p>
    <w:p w14:paraId="653220B2" w14:textId="77777777" w:rsidR="00B03B56" w:rsidRDefault="00B03B56" w:rsidP="00510AB5">
      <w:pPr>
        <w:pStyle w:val="BodyText"/>
        <w:ind w:left="19" w:right="605" w:firstLine="0"/>
        <w:rPr>
          <w:rFonts w:ascii="Garamond" w:hAnsi="Garamond" w:cs="Arial"/>
          <w:spacing w:val="-1"/>
          <w:sz w:val="24"/>
          <w:szCs w:val="24"/>
        </w:rPr>
      </w:pPr>
    </w:p>
    <w:p w14:paraId="4F1D49DE" w14:textId="77777777" w:rsidR="00B03B56" w:rsidRDefault="00510AB5" w:rsidP="00510AB5">
      <w:pPr>
        <w:pStyle w:val="BodyText"/>
        <w:ind w:left="19" w:right="605" w:firstLine="0"/>
        <w:rPr>
          <w:rFonts w:ascii="Garamond" w:hAnsi="Garamond" w:cs="Arial"/>
          <w:spacing w:val="-1"/>
          <w:sz w:val="24"/>
          <w:szCs w:val="24"/>
        </w:rPr>
      </w:pPr>
      <w:r>
        <w:rPr>
          <w:rFonts w:ascii="Garamond" w:hAnsi="Garamond" w:cs="Arial"/>
          <w:spacing w:val="-1"/>
          <w:sz w:val="24"/>
          <w:szCs w:val="24"/>
        </w:rPr>
        <w:t xml:space="preserve">If an emergency occurs and knowledge of the information is necessary to protect the health and safety of the scholar or other individuals affiliated with HNS, the school can release information about a scholar to appropriate parties, i.e. a hospital, police department, or emergency squad. </w:t>
      </w:r>
    </w:p>
    <w:p w14:paraId="0A37418E" w14:textId="77777777" w:rsidR="00B03B56" w:rsidRDefault="00B03B56" w:rsidP="00510AB5">
      <w:pPr>
        <w:pStyle w:val="BodyText"/>
        <w:ind w:left="19" w:right="605" w:firstLine="0"/>
        <w:rPr>
          <w:rFonts w:ascii="Garamond" w:hAnsi="Garamond" w:cs="Arial"/>
          <w:spacing w:val="-1"/>
          <w:sz w:val="24"/>
          <w:szCs w:val="24"/>
        </w:rPr>
      </w:pPr>
    </w:p>
    <w:p w14:paraId="04DAA3D4" w14:textId="77777777" w:rsidR="00B03B56" w:rsidRDefault="00510AB5" w:rsidP="00510AB5">
      <w:pPr>
        <w:pStyle w:val="BodyText"/>
        <w:ind w:left="19" w:right="605" w:firstLine="0"/>
        <w:rPr>
          <w:rFonts w:ascii="Garamond" w:hAnsi="Garamond" w:cs="Arial"/>
          <w:spacing w:val="-1"/>
          <w:sz w:val="24"/>
          <w:szCs w:val="24"/>
        </w:rPr>
      </w:pPr>
      <w:r>
        <w:rPr>
          <w:rFonts w:ascii="Garamond" w:hAnsi="Garamond" w:cs="Arial"/>
          <w:spacing w:val="-1"/>
          <w:sz w:val="24"/>
          <w:szCs w:val="24"/>
        </w:rPr>
        <w:t xml:space="preserve">In the event that a student transfers to or applies for admission to another school, including post-secondary schools, HNS will transfer the student’s records to that school upon receipt of request. </w:t>
      </w:r>
    </w:p>
    <w:p w14:paraId="6CD8B245" w14:textId="77777777" w:rsidR="00B03B56" w:rsidRDefault="00B03B56" w:rsidP="00510AB5">
      <w:pPr>
        <w:pStyle w:val="BodyText"/>
        <w:ind w:left="19" w:right="605" w:firstLine="0"/>
        <w:rPr>
          <w:rFonts w:ascii="Garamond" w:hAnsi="Garamond" w:cs="Arial"/>
          <w:spacing w:val="-1"/>
          <w:sz w:val="24"/>
          <w:szCs w:val="24"/>
        </w:rPr>
      </w:pPr>
    </w:p>
    <w:p w14:paraId="37057E7F" w14:textId="52CBBB2E" w:rsidR="002577C9" w:rsidRPr="00510AB5" w:rsidRDefault="00510AB5" w:rsidP="00510AB5">
      <w:pPr>
        <w:pStyle w:val="BodyText"/>
        <w:ind w:left="19" w:right="605" w:firstLine="0"/>
        <w:rPr>
          <w:rFonts w:ascii="Garamond" w:hAnsi="Garamond" w:cs="Arial"/>
          <w:spacing w:val="-1"/>
          <w:sz w:val="24"/>
          <w:szCs w:val="24"/>
        </w:rPr>
      </w:pPr>
      <w:r>
        <w:rPr>
          <w:rFonts w:ascii="Garamond" w:hAnsi="Garamond" w:cs="Arial"/>
          <w:spacing w:val="-1"/>
          <w:sz w:val="24"/>
          <w:szCs w:val="24"/>
        </w:rPr>
        <w:t>The HNS will bill health care providers for health care services required in an Individual Education Plan (IEP) if an IEP exists.</w:t>
      </w:r>
      <w:r w:rsidR="00026F8F" w:rsidRPr="00AE0052">
        <w:rPr>
          <w:rFonts w:ascii="Garamond" w:hAnsi="Garamond"/>
          <w:b/>
          <w:sz w:val="24"/>
          <w:szCs w:val="24"/>
        </w:rPr>
        <w:tab/>
      </w:r>
    </w:p>
    <w:p w14:paraId="68D28EB9" w14:textId="77777777" w:rsidR="002577C9" w:rsidRDefault="002577C9" w:rsidP="00AE0052">
      <w:pPr>
        <w:pStyle w:val="NoSpacing"/>
        <w:rPr>
          <w:rFonts w:ascii="Garamond" w:hAnsi="Garamond"/>
          <w:b/>
          <w:sz w:val="24"/>
          <w:szCs w:val="24"/>
        </w:rPr>
      </w:pPr>
    </w:p>
    <w:p w14:paraId="4EFB088B" w14:textId="77777777" w:rsidR="00DE66AC" w:rsidRDefault="00DE66AC" w:rsidP="00AE0052">
      <w:pPr>
        <w:pStyle w:val="NoSpacing"/>
        <w:rPr>
          <w:rFonts w:ascii="Garamond" w:hAnsi="Garamond"/>
          <w:b/>
          <w:sz w:val="28"/>
          <w:szCs w:val="28"/>
          <w:u w:val="single"/>
        </w:rPr>
      </w:pPr>
    </w:p>
    <w:p w14:paraId="34129D03" w14:textId="77777777" w:rsidR="00026F8F" w:rsidRPr="002577C9" w:rsidRDefault="00026F8F" w:rsidP="00AE0052">
      <w:pPr>
        <w:pStyle w:val="NoSpacing"/>
        <w:rPr>
          <w:rFonts w:ascii="Garamond" w:hAnsi="Garamond"/>
          <w:b/>
          <w:sz w:val="28"/>
          <w:szCs w:val="28"/>
          <w:u w:val="single"/>
        </w:rPr>
      </w:pPr>
      <w:r w:rsidRPr="002577C9">
        <w:rPr>
          <w:rFonts w:ascii="Garamond" w:hAnsi="Garamond"/>
          <w:b/>
          <w:sz w:val="28"/>
          <w:szCs w:val="28"/>
          <w:u w:val="single"/>
        </w:rPr>
        <w:lastRenderedPageBreak/>
        <w:t>Health Records</w:t>
      </w:r>
    </w:p>
    <w:p w14:paraId="491E3F27" w14:textId="77777777" w:rsidR="004B15D4" w:rsidRPr="00AE0052" w:rsidRDefault="004B15D4" w:rsidP="00AE0052">
      <w:pPr>
        <w:spacing w:after="0" w:line="240" w:lineRule="auto"/>
        <w:rPr>
          <w:rFonts w:ascii="Garamond" w:hAnsi="Garamond"/>
          <w:b/>
          <w:sz w:val="24"/>
          <w:szCs w:val="24"/>
        </w:rPr>
      </w:pPr>
      <w:r w:rsidRPr="00AE0052">
        <w:rPr>
          <w:rFonts w:ascii="Garamond" w:hAnsi="Garamond"/>
          <w:b/>
          <w:sz w:val="24"/>
          <w:szCs w:val="24"/>
        </w:rPr>
        <w:t>Health Records</w:t>
      </w:r>
      <w:r w:rsidR="002577C9">
        <w:rPr>
          <w:rFonts w:ascii="Garamond" w:hAnsi="Garamond"/>
          <w:b/>
          <w:sz w:val="24"/>
          <w:szCs w:val="24"/>
        </w:rPr>
        <w:t xml:space="preserve"> </w:t>
      </w:r>
    </w:p>
    <w:p w14:paraId="28698473" w14:textId="77777777" w:rsidR="004B15D4" w:rsidRPr="00AE0052" w:rsidRDefault="004B15D4" w:rsidP="00AE0052">
      <w:pPr>
        <w:spacing w:after="0" w:line="240" w:lineRule="auto"/>
        <w:rPr>
          <w:rFonts w:ascii="Garamond" w:hAnsi="Garamond"/>
          <w:sz w:val="24"/>
          <w:szCs w:val="24"/>
        </w:rPr>
      </w:pPr>
      <w:r w:rsidRPr="00AE0052">
        <w:rPr>
          <w:rFonts w:ascii="Garamond" w:hAnsi="Garamond"/>
          <w:sz w:val="24"/>
          <w:szCs w:val="24"/>
        </w:rPr>
        <w:t xml:space="preserve">It is essential that parents/guardians cooperate with the school nurse in bringing all medical records up to date. Children whose records are not up to date in accordance with state law will be excluded from school until the nurse has been provided verification that the scholar may attend or return. </w:t>
      </w:r>
    </w:p>
    <w:p w14:paraId="28F44D4F" w14:textId="77777777" w:rsidR="00EC2E31" w:rsidRDefault="00EC2E31" w:rsidP="00AE0052">
      <w:pPr>
        <w:spacing w:after="0" w:line="240" w:lineRule="auto"/>
        <w:rPr>
          <w:rFonts w:ascii="Garamond" w:hAnsi="Garamond"/>
          <w:sz w:val="24"/>
          <w:szCs w:val="24"/>
        </w:rPr>
      </w:pPr>
    </w:p>
    <w:p w14:paraId="730AFBFA" w14:textId="59FF9CB9" w:rsidR="004B15D4" w:rsidRPr="00AE0052" w:rsidRDefault="004B15D4" w:rsidP="00AE0052">
      <w:pPr>
        <w:spacing w:after="0" w:line="240" w:lineRule="auto"/>
        <w:rPr>
          <w:rFonts w:ascii="Garamond" w:hAnsi="Garamond"/>
          <w:sz w:val="24"/>
          <w:szCs w:val="24"/>
        </w:rPr>
      </w:pPr>
      <w:r w:rsidRPr="00AE0052">
        <w:rPr>
          <w:rFonts w:ascii="Garamond" w:hAnsi="Garamond"/>
          <w:sz w:val="24"/>
          <w:szCs w:val="24"/>
        </w:rPr>
        <w:t>Being physically</w:t>
      </w:r>
      <w:r w:rsidR="00D122AA">
        <w:rPr>
          <w:rFonts w:ascii="Garamond" w:hAnsi="Garamond"/>
          <w:sz w:val="24"/>
          <w:szCs w:val="24"/>
        </w:rPr>
        <w:t xml:space="preserve"> healthy</w:t>
      </w:r>
      <w:r w:rsidRPr="00AE0052">
        <w:rPr>
          <w:rFonts w:ascii="Garamond" w:hAnsi="Garamond"/>
          <w:sz w:val="24"/>
          <w:szCs w:val="24"/>
        </w:rPr>
        <w:t xml:space="preserve"> helps children learn more effectively. For this reason, it is important to have your doctor or health center look into any problem that your child may have with his/her health. </w:t>
      </w:r>
    </w:p>
    <w:p w14:paraId="07719B9D" w14:textId="77777777" w:rsidR="004B15D4" w:rsidRPr="00AE0052" w:rsidRDefault="004B15D4" w:rsidP="00AE0052">
      <w:pPr>
        <w:spacing w:after="0" w:line="240" w:lineRule="auto"/>
        <w:rPr>
          <w:rFonts w:ascii="Garamond" w:hAnsi="Garamond"/>
          <w:sz w:val="24"/>
          <w:szCs w:val="24"/>
        </w:rPr>
      </w:pPr>
      <w:r w:rsidRPr="00AE0052">
        <w:rPr>
          <w:rFonts w:ascii="Garamond" w:hAnsi="Garamond"/>
          <w:sz w:val="24"/>
          <w:szCs w:val="24"/>
        </w:rPr>
        <w:t>All scholar medicines will be kept in a locked cabinet. The school will keep a detailed log of all medicines that are administered.</w:t>
      </w:r>
    </w:p>
    <w:p w14:paraId="2C6B77D4" w14:textId="77777777" w:rsidR="004B15D4" w:rsidRPr="00AE0052" w:rsidRDefault="004B15D4" w:rsidP="00AE0052">
      <w:pPr>
        <w:pStyle w:val="NoSpacing"/>
        <w:rPr>
          <w:rFonts w:ascii="Garamond" w:hAnsi="Garamond" w:cs="Times New Roman"/>
          <w:b/>
          <w:sz w:val="24"/>
          <w:szCs w:val="24"/>
        </w:rPr>
      </w:pPr>
    </w:p>
    <w:p w14:paraId="31E0D6C9" w14:textId="77777777" w:rsidR="004B15D4" w:rsidRPr="00AE0052" w:rsidRDefault="004B15D4" w:rsidP="00AE0052">
      <w:pPr>
        <w:pStyle w:val="NoSpacing"/>
        <w:rPr>
          <w:rFonts w:ascii="Garamond" w:hAnsi="Garamond" w:cs="Times New Roman"/>
          <w:b/>
          <w:sz w:val="24"/>
          <w:szCs w:val="24"/>
        </w:rPr>
      </w:pPr>
      <w:r w:rsidRPr="00AE0052">
        <w:rPr>
          <w:rFonts w:ascii="Garamond" w:hAnsi="Garamond" w:cs="Times New Roman"/>
          <w:b/>
          <w:sz w:val="24"/>
          <w:szCs w:val="24"/>
        </w:rPr>
        <w:t>Medication</w:t>
      </w:r>
    </w:p>
    <w:p w14:paraId="199C9D89" w14:textId="4A754F69" w:rsidR="004B15D4" w:rsidRPr="00AE0052" w:rsidDel="008F5F25" w:rsidRDefault="00B03B56" w:rsidP="00AE0052">
      <w:pPr>
        <w:spacing w:after="0" w:line="240" w:lineRule="auto"/>
        <w:rPr>
          <w:del w:id="20" w:author="Patrick Tanis" w:date="2012-06-15T15:26:00Z"/>
          <w:rFonts w:ascii="Garamond" w:hAnsi="Garamond"/>
          <w:sz w:val="24"/>
          <w:szCs w:val="24"/>
        </w:rPr>
      </w:pPr>
      <w:r>
        <w:rPr>
          <w:rFonts w:ascii="Garamond" w:hAnsi="Garamond"/>
          <w:sz w:val="24"/>
          <w:szCs w:val="24"/>
        </w:rPr>
        <w:t>The Harvest Network of Schools</w:t>
      </w:r>
      <w:r w:rsidR="004B15D4" w:rsidRPr="00AE0052">
        <w:rPr>
          <w:rFonts w:ascii="Garamond" w:hAnsi="Garamond"/>
          <w:sz w:val="24"/>
          <w:szCs w:val="24"/>
        </w:rPr>
        <w:t xml:space="preserve"> strongly encourages families to dispense both temporary and maintenance medications outside of school hours. Your family physician can provide a medication schedule that will assist in the process of administering medications.  In those few cases where this is not possible, please bring the medication to the school nurse. If your child requires medication during school hours, we will assist by administering medication. However, medication may not be given without the completion of the Administration of Medication form, which must be completed by a health care provider. Families can obtain a copy of this form by calling or </w:t>
      </w:r>
      <w:r w:rsidR="00EC2E31">
        <w:rPr>
          <w:rFonts w:ascii="Garamond" w:hAnsi="Garamond"/>
          <w:sz w:val="24"/>
          <w:szCs w:val="24"/>
        </w:rPr>
        <w:t>visiting</w:t>
      </w:r>
      <w:r w:rsidR="004B15D4" w:rsidRPr="00AE0052">
        <w:rPr>
          <w:rFonts w:ascii="Garamond" w:hAnsi="Garamond"/>
          <w:sz w:val="24"/>
          <w:szCs w:val="24"/>
        </w:rPr>
        <w:t xml:space="preserve"> the school. This policy and the requirement to have a form on file applies to all medicine, including aspirin, Tylenol, and other over-the-counter medicines.  The medication needs to be in the original container with the appropriate prescription label and the appropriate Student Health Authorization for Administration of Medication Form. </w:t>
      </w:r>
      <w:r w:rsidR="00503076">
        <w:rPr>
          <w:rFonts w:ascii="Garamond" w:hAnsi="Garamond"/>
          <w:sz w:val="24"/>
          <w:szCs w:val="24"/>
        </w:rPr>
        <w:t xml:space="preserve">The medicine is stored </w:t>
      </w:r>
      <w:r w:rsidR="004B15D4" w:rsidRPr="00AE0052">
        <w:rPr>
          <w:rFonts w:ascii="Garamond" w:hAnsi="Garamond"/>
          <w:sz w:val="24"/>
          <w:szCs w:val="24"/>
        </w:rPr>
        <w:t>in a secure location in the nurse’s office, and will</w:t>
      </w:r>
      <w:r w:rsidR="00503076">
        <w:rPr>
          <w:rFonts w:ascii="Garamond" w:hAnsi="Garamond"/>
          <w:sz w:val="24"/>
          <w:szCs w:val="24"/>
        </w:rPr>
        <w:t xml:space="preserve"> be</w:t>
      </w:r>
      <w:r w:rsidR="004B15D4" w:rsidRPr="00AE0052">
        <w:rPr>
          <w:rFonts w:ascii="Garamond" w:hAnsi="Garamond"/>
          <w:sz w:val="24"/>
          <w:szCs w:val="24"/>
        </w:rPr>
        <w:t xml:space="preserve"> administer</w:t>
      </w:r>
      <w:r w:rsidR="00503076">
        <w:rPr>
          <w:rFonts w:ascii="Garamond" w:hAnsi="Garamond"/>
          <w:sz w:val="24"/>
          <w:szCs w:val="24"/>
        </w:rPr>
        <w:t xml:space="preserve">ed </w:t>
      </w:r>
      <w:r w:rsidR="004B15D4" w:rsidRPr="00AE0052">
        <w:rPr>
          <w:rFonts w:ascii="Garamond" w:hAnsi="Garamond"/>
          <w:sz w:val="24"/>
          <w:szCs w:val="24"/>
        </w:rPr>
        <w:t xml:space="preserve">from the school nurse’s office. Scholars are not allowed to have medication (prescription or non-prescription) of any kind in their possession at </w:t>
      </w:r>
      <w:r w:rsidR="00EC2E31" w:rsidRPr="00AE0052">
        <w:rPr>
          <w:rFonts w:ascii="Garamond" w:hAnsi="Garamond"/>
          <w:sz w:val="24"/>
          <w:szCs w:val="24"/>
        </w:rPr>
        <w:t>school;</w:t>
      </w:r>
      <w:r w:rsidR="004B15D4" w:rsidRPr="00AE0052">
        <w:rPr>
          <w:rFonts w:ascii="Garamond" w:hAnsi="Garamond"/>
          <w:sz w:val="24"/>
          <w:szCs w:val="24"/>
        </w:rPr>
        <w:t xml:space="preserve"> however, scholars are permitted to carry their inhaler with written consent from their primary doctor</w:t>
      </w:r>
      <w:r w:rsidR="00503076">
        <w:rPr>
          <w:rFonts w:ascii="Garamond" w:hAnsi="Garamond"/>
          <w:sz w:val="24"/>
          <w:szCs w:val="24"/>
        </w:rPr>
        <w:t>, as well as medications administered as noted in a written agreement between the school and the parent or as specified in an IEP, 504 Plan, or IHP (individual health plan)</w:t>
      </w:r>
      <w:r w:rsidR="004B15D4" w:rsidRPr="00AE0052">
        <w:rPr>
          <w:rFonts w:ascii="Garamond" w:hAnsi="Garamond"/>
          <w:sz w:val="24"/>
          <w:szCs w:val="24"/>
        </w:rPr>
        <w:t>. For further information on medication or any health related issues please call the school nurse.</w:t>
      </w:r>
    </w:p>
    <w:p w14:paraId="2854534F" w14:textId="77777777" w:rsidR="004B15D4" w:rsidRPr="00AE0052" w:rsidRDefault="004B15D4" w:rsidP="00AE0052">
      <w:pPr>
        <w:pStyle w:val="NoSpacing"/>
        <w:rPr>
          <w:rFonts w:ascii="Garamond" w:hAnsi="Garamond"/>
          <w:sz w:val="24"/>
          <w:szCs w:val="24"/>
        </w:rPr>
      </w:pPr>
    </w:p>
    <w:p w14:paraId="460CBC90" w14:textId="77777777" w:rsidR="004B15D4" w:rsidRPr="00AE0052" w:rsidRDefault="004B15D4" w:rsidP="00AE0052">
      <w:pPr>
        <w:pStyle w:val="NoSpacing"/>
        <w:rPr>
          <w:rFonts w:ascii="Garamond" w:hAnsi="Garamond"/>
          <w:sz w:val="24"/>
          <w:szCs w:val="24"/>
        </w:rPr>
      </w:pPr>
    </w:p>
    <w:p w14:paraId="71AAC95C" w14:textId="77777777" w:rsidR="001B3ABA" w:rsidRDefault="001B3ABA" w:rsidP="00AE0052">
      <w:pPr>
        <w:pStyle w:val="NoSpacing"/>
        <w:rPr>
          <w:rFonts w:ascii="Garamond" w:hAnsi="Garamond"/>
          <w:sz w:val="24"/>
          <w:szCs w:val="24"/>
        </w:rPr>
      </w:pPr>
    </w:p>
    <w:p w14:paraId="3FFBC196" w14:textId="77777777" w:rsidR="006D4240" w:rsidRDefault="006D4240" w:rsidP="00AE0052">
      <w:pPr>
        <w:pStyle w:val="NoSpacing"/>
        <w:rPr>
          <w:rFonts w:ascii="Garamond" w:hAnsi="Garamond"/>
          <w:sz w:val="24"/>
          <w:szCs w:val="24"/>
        </w:rPr>
      </w:pPr>
    </w:p>
    <w:p w14:paraId="383E7860" w14:textId="77777777" w:rsidR="006D4240" w:rsidRDefault="006D4240" w:rsidP="00AE0052">
      <w:pPr>
        <w:pStyle w:val="NoSpacing"/>
        <w:rPr>
          <w:rFonts w:ascii="Garamond" w:hAnsi="Garamond"/>
          <w:sz w:val="24"/>
          <w:szCs w:val="24"/>
        </w:rPr>
      </w:pPr>
    </w:p>
    <w:p w14:paraId="4F9CCF65" w14:textId="77777777" w:rsidR="006D4240" w:rsidRDefault="006D4240" w:rsidP="00AE0052">
      <w:pPr>
        <w:pStyle w:val="NoSpacing"/>
        <w:rPr>
          <w:rFonts w:ascii="Garamond" w:hAnsi="Garamond"/>
          <w:sz w:val="24"/>
          <w:szCs w:val="24"/>
        </w:rPr>
      </w:pPr>
    </w:p>
    <w:p w14:paraId="4DCD2B55" w14:textId="77777777" w:rsidR="006D4240" w:rsidRDefault="006D4240" w:rsidP="00AE0052">
      <w:pPr>
        <w:pStyle w:val="NoSpacing"/>
        <w:rPr>
          <w:rFonts w:ascii="Garamond" w:hAnsi="Garamond"/>
          <w:sz w:val="24"/>
          <w:szCs w:val="24"/>
        </w:rPr>
      </w:pPr>
    </w:p>
    <w:p w14:paraId="53044D52" w14:textId="77777777" w:rsidR="006D4240" w:rsidRDefault="006D4240" w:rsidP="00AE0052">
      <w:pPr>
        <w:pStyle w:val="NoSpacing"/>
        <w:rPr>
          <w:rFonts w:ascii="Garamond" w:hAnsi="Garamond"/>
          <w:sz w:val="24"/>
          <w:szCs w:val="24"/>
        </w:rPr>
      </w:pPr>
    </w:p>
    <w:p w14:paraId="67171CC7" w14:textId="77777777" w:rsidR="006D4240" w:rsidRDefault="006D4240" w:rsidP="00AE0052">
      <w:pPr>
        <w:pStyle w:val="NoSpacing"/>
        <w:rPr>
          <w:rFonts w:ascii="Garamond" w:hAnsi="Garamond"/>
          <w:sz w:val="24"/>
          <w:szCs w:val="24"/>
        </w:rPr>
      </w:pPr>
    </w:p>
    <w:p w14:paraId="7CB7DDE6" w14:textId="77777777" w:rsidR="006D4240" w:rsidRDefault="006D4240" w:rsidP="00AE0052">
      <w:pPr>
        <w:pStyle w:val="NoSpacing"/>
        <w:rPr>
          <w:rFonts w:ascii="Garamond" w:hAnsi="Garamond"/>
          <w:sz w:val="24"/>
          <w:szCs w:val="24"/>
        </w:rPr>
      </w:pPr>
    </w:p>
    <w:p w14:paraId="34C8B811" w14:textId="77777777" w:rsidR="006D4240" w:rsidRDefault="006D4240" w:rsidP="00AE0052">
      <w:pPr>
        <w:pStyle w:val="NoSpacing"/>
        <w:rPr>
          <w:rFonts w:ascii="Garamond" w:hAnsi="Garamond"/>
          <w:sz w:val="24"/>
          <w:szCs w:val="24"/>
        </w:rPr>
      </w:pPr>
    </w:p>
    <w:p w14:paraId="134A333A" w14:textId="77777777" w:rsidR="006D4240" w:rsidRDefault="006D4240" w:rsidP="00AE0052">
      <w:pPr>
        <w:pStyle w:val="NoSpacing"/>
        <w:rPr>
          <w:rFonts w:ascii="Garamond" w:hAnsi="Garamond"/>
          <w:sz w:val="24"/>
          <w:szCs w:val="24"/>
        </w:rPr>
      </w:pPr>
    </w:p>
    <w:p w14:paraId="209C03C0" w14:textId="77777777" w:rsidR="006D4240" w:rsidRDefault="006D4240" w:rsidP="00AE0052">
      <w:pPr>
        <w:pStyle w:val="NoSpacing"/>
        <w:rPr>
          <w:rFonts w:ascii="Garamond" w:hAnsi="Garamond"/>
          <w:sz w:val="24"/>
          <w:szCs w:val="24"/>
        </w:rPr>
      </w:pPr>
    </w:p>
    <w:p w14:paraId="1C48A1C3" w14:textId="77777777" w:rsidR="006D4240" w:rsidRDefault="006D4240" w:rsidP="00AE0052">
      <w:pPr>
        <w:pStyle w:val="NoSpacing"/>
        <w:rPr>
          <w:rFonts w:ascii="Garamond" w:hAnsi="Garamond"/>
          <w:sz w:val="24"/>
          <w:szCs w:val="24"/>
        </w:rPr>
      </w:pPr>
    </w:p>
    <w:p w14:paraId="2972747B" w14:textId="77777777" w:rsidR="006D4240" w:rsidRDefault="006D4240" w:rsidP="00AE0052">
      <w:pPr>
        <w:pStyle w:val="NoSpacing"/>
        <w:rPr>
          <w:rFonts w:ascii="Garamond" w:hAnsi="Garamond"/>
          <w:sz w:val="24"/>
          <w:szCs w:val="24"/>
        </w:rPr>
      </w:pPr>
    </w:p>
    <w:p w14:paraId="2FD4AC2E" w14:textId="77777777" w:rsidR="006D4240" w:rsidRDefault="006D4240" w:rsidP="00AE0052">
      <w:pPr>
        <w:pStyle w:val="NoSpacing"/>
        <w:rPr>
          <w:rFonts w:ascii="Garamond" w:hAnsi="Garamond"/>
          <w:sz w:val="24"/>
          <w:szCs w:val="24"/>
        </w:rPr>
      </w:pPr>
    </w:p>
    <w:p w14:paraId="0CDE4066" w14:textId="77777777" w:rsidR="006D4240" w:rsidRDefault="006D4240" w:rsidP="00AE0052">
      <w:pPr>
        <w:pStyle w:val="NoSpacing"/>
        <w:rPr>
          <w:rFonts w:ascii="Garamond" w:hAnsi="Garamond"/>
          <w:sz w:val="24"/>
          <w:szCs w:val="24"/>
        </w:rPr>
      </w:pPr>
    </w:p>
    <w:p w14:paraId="45593ACF" w14:textId="77777777" w:rsidR="006D4240" w:rsidRDefault="006D4240" w:rsidP="00AE0052">
      <w:pPr>
        <w:pStyle w:val="NoSpacing"/>
        <w:rPr>
          <w:rFonts w:ascii="Garamond" w:hAnsi="Garamond"/>
          <w:sz w:val="24"/>
          <w:szCs w:val="24"/>
        </w:rPr>
      </w:pPr>
    </w:p>
    <w:p w14:paraId="0B31E20E" w14:textId="77777777" w:rsidR="006D4240" w:rsidRDefault="006D4240" w:rsidP="00AE0052">
      <w:pPr>
        <w:pStyle w:val="NoSpacing"/>
        <w:rPr>
          <w:rFonts w:ascii="Garamond" w:hAnsi="Garamond"/>
          <w:sz w:val="24"/>
          <w:szCs w:val="24"/>
        </w:rPr>
      </w:pPr>
    </w:p>
    <w:p w14:paraId="13B9F82C" w14:textId="77777777" w:rsidR="006D4240" w:rsidRDefault="006D4240" w:rsidP="00AE0052">
      <w:pPr>
        <w:pStyle w:val="NoSpacing"/>
        <w:rPr>
          <w:rFonts w:ascii="Garamond" w:hAnsi="Garamond"/>
          <w:sz w:val="24"/>
          <w:szCs w:val="24"/>
        </w:rPr>
      </w:pPr>
    </w:p>
    <w:p w14:paraId="44ACDC10" w14:textId="77777777" w:rsidR="006D4240" w:rsidRPr="006D4240" w:rsidRDefault="006D4240" w:rsidP="006D4240">
      <w:pPr>
        <w:pStyle w:val="Title"/>
        <w:rPr>
          <w:rFonts w:ascii="Garamond" w:hAnsi="Garamond"/>
        </w:rPr>
      </w:pPr>
      <w:r w:rsidRPr="006D4240">
        <w:rPr>
          <w:rFonts w:ascii="Garamond" w:hAnsi="Garamond"/>
        </w:rPr>
        <w:lastRenderedPageBreak/>
        <w:t>Tips for Parents &amp; Caregivers</w:t>
      </w:r>
    </w:p>
    <w:p w14:paraId="6A047F54" w14:textId="77777777" w:rsidR="003C087D" w:rsidRDefault="003C087D" w:rsidP="003C087D">
      <w:pPr>
        <w:spacing w:after="0" w:line="240" w:lineRule="auto"/>
        <w:rPr>
          <w:rFonts w:ascii="Garamond" w:hAnsi="Garamond" w:cs="Arial"/>
          <w:b/>
          <w:sz w:val="24"/>
          <w:szCs w:val="24"/>
        </w:rPr>
      </w:pPr>
    </w:p>
    <w:p w14:paraId="48B14861" w14:textId="77777777" w:rsidR="003C087D" w:rsidRDefault="003C087D" w:rsidP="003C087D">
      <w:pPr>
        <w:spacing w:after="0" w:line="240" w:lineRule="auto"/>
        <w:rPr>
          <w:rFonts w:ascii="Garamond" w:hAnsi="Garamond" w:cs="Arial"/>
          <w:sz w:val="24"/>
          <w:szCs w:val="24"/>
        </w:rPr>
      </w:pPr>
      <w:r>
        <w:rPr>
          <w:rFonts w:ascii="Garamond" w:hAnsi="Garamond" w:cs="Arial"/>
          <w:b/>
          <w:sz w:val="24"/>
          <w:szCs w:val="24"/>
        </w:rPr>
        <w:t xml:space="preserve">Talk to your children about making safe and healthy decisions early on in their school experience. </w:t>
      </w:r>
      <w:r>
        <w:rPr>
          <w:rFonts w:ascii="Garamond" w:hAnsi="Garamond" w:cs="Arial"/>
          <w:sz w:val="24"/>
          <w:szCs w:val="24"/>
        </w:rPr>
        <w:t xml:space="preserve">Children don’t always know which situations could be dangerous and parents often don’t realize how early children are exposed to dangers like tobacco, alcohol, and illegal drugs. </w:t>
      </w:r>
    </w:p>
    <w:p w14:paraId="5432927F" w14:textId="77777777" w:rsidR="003C087D" w:rsidRDefault="003C087D" w:rsidP="003C087D">
      <w:pPr>
        <w:spacing w:after="0" w:line="240" w:lineRule="auto"/>
        <w:rPr>
          <w:rFonts w:ascii="Garamond" w:hAnsi="Garamond" w:cs="Arial"/>
          <w:sz w:val="24"/>
          <w:szCs w:val="24"/>
        </w:rPr>
      </w:pPr>
    </w:p>
    <w:p w14:paraId="332AE323" w14:textId="77777777" w:rsidR="003C087D" w:rsidRPr="00EC2E31" w:rsidRDefault="003C087D" w:rsidP="003C087D">
      <w:pPr>
        <w:spacing w:after="0" w:line="240" w:lineRule="auto"/>
        <w:rPr>
          <w:rFonts w:ascii="Garamond" w:hAnsi="Garamond" w:cs="Arial"/>
          <w:sz w:val="24"/>
          <w:szCs w:val="24"/>
        </w:rPr>
      </w:pPr>
      <w:r>
        <w:rPr>
          <w:rFonts w:ascii="Garamond" w:hAnsi="Garamond" w:cs="Arial"/>
          <w:b/>
          <w:sz w:val="24"/>
          <w:szCs w:val="24"/>
        </w:rPr>
        <w:t xml:space="preserve">Teach your child to choose friends wisely. </w:t>
      </w:r>
      <w:r>
        <w:rPr>
          <w:rFonts w:ascii="Garamond" w:hAnsi="Garamond" w:cs="Arial"/>
          <w:sz w:val="24"/>
          <w:szCs w:val="24"/>
        </w:rPr>
        <w:t xml:space="preserve">Being with other children who make poor decisions increases the risk that your children will also make poor decisions. </w:t>
      </w:r>
    </w:p>
    <w:p w14:paraId="0F5876C2" w14:textId="77777777" w:rsidR="003C087D" w:rsidRDefault="003C087D" w:rsidP="003C087D">
      <w:pPr>
        <w:spacing w:after="0" w:line="240" w:lineRule="auto"/>
        <w:rPr>
          <w:rFonts w:ascii="Garamond" w:hAnsi="Garamond" w:cs="Arial"/>
          <w:b/>
          <w:sz w:val="24"/>
          <w:szCs w:val="24"/>
        </w:rPr>
      </w:pPr>
    </w:p>
    <w:p w14:paraId="4FD09710" w14:textId="77777777" w:rsidR="003C087D" w:rsidRPr="00EC2E31" w:rsidRDefault="003C087D" w:rsidP="003C087D">
      <w:pPr>
        <w:spacing w:after="0" w:line="240" w:lineRule="auto"/>
        <w:rPr>
          <w:rFonts w:ascii="Garamond" w:hAnsi="Garamond" w:cs="Arial"/>
          <w:sz w:val="24"/>
          <w:szCs w:val="24"/>
        </w:rPr>
      </w:pPr>
      <w:r>
        <w:rPr>
          <w:rFonts w:ascii="Garamond" w:hAnsi="Garamond" w:cs="Arial"/>
          <w:b/>
          <w:sz w:val="24"/>
          <w:szCs w:val="24"/>
        </w:rPr>
        <w:t xml:space="preserve">Role play ways to resist peer pressure. </w:t>
      </w:r>
      <w:r>
        <w:rPr>
          <w:rFonts w:ascii="Garamond" w:hAnsi="Garamond" w:cs="Arial"/>
          <w:sz w:val="24"/>
          <w:szCs w:val="24"/>
        </w:rPr>
        <w:t xml:space="preserve">If your child knows what to say and has practiced how to say it, it will be easier for them to resist peer pressure. </w:t>
      </w:r>
    </w:p>
    <w:p w14:paraId="10402F8F" w14:textId="77777777" w:rsidR="003C087D" w:rsidRDefault="003C087D" w:rsidP="003C087D">
      <w:pPr>
        <w:spacing w:after="0" w:line="240" w:lineRule="auto"/>
        <w:rPr>
          <w:rFonts w:ascii="Garamond" w:eastAsia="Times New Roman" w:hAnsi="Garamond" w:cs="Arial"/>
          <w:b/>
          <w:bCs/>
          <w:sz w:val="24"/>
          <w:szCs w:val="24"/>
        </w:rPr>
      </w:pPr>
    </w:p>
    <w:p w14:paraId="096D4643" w14:textId="77777777" w:rsidR="003C087D" w:rsidRDefault="003C087D" w:rsidP="003C087D">
      <w:pPr>
        <w:spacing w:after="0" w:line="240" w:lineRule="auto"/>
        <w:rPr>
          <w:rFonts w:ascii="Garamond" w:eastAsia="Times New Roman" w:hAnsi="Garamond" w:cs="Arial"/>
          <w:bCs/>
          <w:sz w:val="24"/>
          <w:szCs w:val="24"/>
        </w:rPr>
      </w:pPr>
      <w:r>
        <w:rPr>
          <w:rFonts w:ascii="Garamond" w:eastAsia="Times New Roman" w:hAnsi="Garamond" w:cs="Arial"/>
          <w:b/>
          <w:bCs/>
          <w:sz w:val="24"/>
          <w:szCs w:val="24"/>
        </w:rPr>
        <w:t xml:space="preserve">Know the discipline policy. </w:t>
      </w:r>
      <w:r>
        <w:rPr>
          <w:rFonts w:ascii="Garamond" w:eastAsia="Times New Roman" w:hAnsi="Garamond" w:cs="Arial"/>
          <w:bCs/>
          <w:sz w:val="24"/>
          <w:szCs w:val="24"/>
        </w:rPr>
        <w:t>Help your children understand the policies and procedures. Discuss the rewards for following the policies and the consequences for violating the system.</w:t>
      </w:r>
    </w:p>
    <w:p w14:paraId="402D2C7E" w14:textId="77777777" w:rsidR="003C087D" w:rsidRDefault="003C087D" w:rsidP="003C087D">
      <w:pPr>
        <w:spacing w:after="0" w:line="240" w:lineRule="auto"/>
        <w:rPr>
          <w:rFonts w:ascii="Garamond" w:hAnsi="Garamond" w:cs="Arial"/>
          <w:b/>
          <w:spacing w:val="-1"/>
          <w:sz w:val="24"/>
          <w:szCs w:val="24"/>
        </w:rPr>
      </w:pPr>
    </w:p>
    <w:p w14:paraId="2010A170" w14:textId="77777777" w:rsidR="003C087D" w:rsidRDefault="003C087D" w:rsidP="003C087D">
      <w:pPr>
        <w:spacing w:after="0" w:line="240" w:lineRule="auto"/>
        <w:rPr>
          <w:rFonts w:ascii="Garamond" w:hAnsi="Garamond" w:cs="Arial"/>
          <w:spacing w:val="-1"/>
          <w:sz w:val="24"/>
          <w:szCs w:val="24"/>
        </w:rPr>
      </w:pPr>
      <w:r>
        <w:rPr>
          <w:rFonts w:ascii="Garamond" w:hAnsi="Garamond" w:cs="Arial"/>
          <w:b/>
          <w:spacing w:val="-1"/>
          <w:sz w:val="24"/>
          <w:szCs w:val="24"/>
        </w:rPr>
        <w:t xml:space="preserve">Get to know your children’s teachers and the staff within the building. </w:t>
      </w:r>
      <w:r>
        <w:rPr>
          <w:rFonts w:ascii="Garamond" w:hAnsi="Garamond" w:cs="Arial"/>
          <w:spacing w:val="-1"/>
          <w:sz w:val="24"/>
          <w:szCs w:val="24"/>
        </w:rPr>
        <w:t>Help your children identify a caring adult in school that they can go to when they need support or are having conflicts.</w:t>
      </w:r>
    </w:p>
    <w:p w14:paraId="390DF9FD" w14:textId="77777777" w:rsidR="003C087D" w:rsidRDefault="003C087D" w:rsidP="003C087D">
      <w:pPr>
        <w:spacing w:after="0" w:line="240" w:lineRule="auto"/>
        <w:rPr>
          <w:rFonts w:ascii="Garamond" w:hAnsi="Garamond" w:cs="Arial"/>
          <w:spacing w:val="-1"/>
          <w:sz w:val="24"/>
          <w:szCs w:val="24"/>
        </w:rPr>
      </w:pPr>
    </w:p>
    <w:p w14:paraId="683C3081" w14:textId="77777777" w:rsidR="003C087D" w:rsidRDefault="003C087D" w:rsidP="003C087D">
      <w:pPr>
        <w:spacing w:after="0" w:line="240" w:lineRule="auto"/>
        <w:rPr>
          <w:rFonts w:ascii="Garamond" w:eastAsia="Times New Roman" w:hAnsi="Garamond" w:cs="Arial"/>
          <w:bCs/>
          <w:spacing w:val="-1"/>
          <w:sz w:val="24"/>
          <w:szCs w:val="24"/>
        </w:rPr>
      </w:pPr>
      <w:r>
        <w:rPr>
          <w:rFonts w:ascii="Garamond" w:eastAsia="Times New Roman" w:hAnsi="Garamond" w:cs="Arial"/>
          <w:b/>
          <w:bCs/>
          <w:spacing w:val="-1"/>
          <w:sz w:val="24"/>
          <w:szCs w:val="24"/>
        </w:rPr>
        <w:t xml:space="preserve">Check your children’s backpacks daily. </w:t>
      </w:r>
      <w:r>
        <w:rPr>
          <w:rFonts w:ascii="Garamond" w:eastAsia="Times New Roman" w:hAnsi="Garamond" w:cs="Arial"/>
          <w:bCs/>
          <w:spacing w:val="-1"/>
          <w:sz w:val="24"/>
          <w:szCs w:val="24"/>
        </w:rPr>
        <w:t>Know what your child is taking to and from school. This can help prevent your child from unintentionally bringing something dangerous to school. Teachers may send notes and progress reports home with children, and homework is sent home daily.</w:t>
      </w:r>
    </w:p>
    <w:p w14:paraId="681DBDA5" w14:textId="77777777" w:rsidR="003C087D" w:rsidRDefault="003C087D" w:rsidP="003C087D">
      <w:pPr>
        <w:spacing w:after="0" w:line="240" w:lineRule="auto"/>
        <w:rPr>
          <w:rFonts w:ascii="Garamond" w:eastAsia="Times New Roman" w:hAnsi="Garamond" w:cs="Arial"/>
          <w:bCs/>
          <w:spacing w:val="-1"/>
          <w:sz w:val="24"/>
          <w:szCs w:val="24"/>
        </w:rPr>
      </w:pPr>
    </w:p>
    <w:p w14:paraId="58015BA6" w14:textId="77777777" w:rsidR="003C087D" w:rsidRDefault="003C087D" w:rsidP="003C087D">
      <w:pPr>
        <w:spacing w:after="0" w:line="240" w:lineRule="auto"/>
        <w:rPr>
          <w:rFonts w:ascii="Garamond" w:eastAsia="Times New Roman" w:hAnsi="Garamond" w:cs="Arial"/>
          <w:bCs/>
          <w:spacing w:val="-1"/>
          <w:sz w:val="24"/>
          <w:szCs w:val="24"/>
        </w:rPr>
      </w:pPr>
      <w:r>
        <w:rPr>
          <w:rFonts w:ascii="Garamond" w:eastAsia="Times New Roman" w:hAnsi="Garamond" w:cs="Arial"/>
          <w:b/>
          <w:bCs/>
          <w:spacing w:val="-1"/>
          <w:sz w:val="24"/>
          <w:szCs w:val="24"/>
        </w:rPr>
        <w:t xml:space="preserve">Be proactive if your child tells you about a conflict or unsafe situation. </w:t>
      </w:r>
      <w:r>
        <w:rPr>
          <w:rFonts w:ascii="Garamond" w:eastAsia="Times New Roman" w:hAnsi="Garamond" w:cs="Arial"/>
          <w:bCs/>
          <w:spacing w:val="-1"/>
          <w:sz w:val="24"/>
          <w:szCs w:val="24"/>
        </w:rPr>
        <w:t>Encourage your child to tell an adult when there is a potential conflict, or call the school to inform the staff.</w:t>
      </w:r>
    </w:p>
    <w:p w14:paraId="4725E10C" w14:textId="77777777" w:rsidR="003C087D" w:rsidRDefault="003C087D" w:rsidP="003C087D">
      <w:pPr>
        <w:spacing w:after="0" w:line="240" w:lineRule="auto"/>
        <w:rPr>
          <w:rFonts w:ascii="Garamond" w:eastAsia="Times New Roman" w:hAnsi="Garamond" w:cs="Arial"/>
          <w:bCs/>
          <w:spacing w:val="-1"/>
          <w:sz w:val="24"/>
          <w:szCs w:val="24"/>
        </w:rPr>
      </w:pPr>
    </w:p>
    <w:p w14:paraId="133758DD" w14:textId="77777777" w:rsidR="003C087D" w:rsidRPr="00AE2583" w:rsidRDefault="003C087D" w:rsidP="003C087D">
      <w:pPr>
        <w:spacing w:after="0" w:line="240" w:lineRule="auto"/>
        <w:rPr>
          <w:rFonts w:ascii="Garamond" w:eastAsia="Times New Roman" w:hAnsi="Garamond" w:cs="Arial"/>
          <w:sz w:val="24"/>
          <w:szCs w:val="24"/>
        </w:rPr>
      </w:pPr>
      <w:r>
        <w:rPr>
          <w:rFonts w:ascii="Garamond" w:eastAsia="Times New Roman" w:hAnsi="Garamond" w:cs="Arial"/>
          <w:b/>
          <w:bCs/>
          <w:spacing w:val="-1"/>
          <w:sz w:val="24"/>
          <w:szCs w:val="24"/>
        </w:rPr>
        <w:t xml:space="preserve">Talk about school every day. </w:t>
      </w:r>
      <w:r>
        <w:rPr>
          <w:rFonts w:ascii="Garamond" w:eastAsia="Times New Roman" w:hAnsi="Garamond" w:cs="Arial"/>
          <w:bCs/>
          <w:spacing w:val="-1"/>
          <w:sz w:val="24"/>
          <w:szCs w:val="24"/>
        </w:rPr>
        <w:t>Communicate daily about school and school activities with your child. This gives a message that school is important and helps you stay current with your children’s work and school activities. Talking can help identify problems before they become obstacles to your child’s education.</w:t>
      </w:r>
    </w:p>
    <w:p w14:paraId="4D58BF0C" w14:textId="77777777" w:rsidR="003C087D" w:rsidRPr="00AE0052" w:rsidRDefault="003C087D" w:rsidP="003C087D">
      <w:pPr>
        <w:pStyle w:val="NoSpacing"/>
        <w:rPr>
          <w:rFonts w:ascii="Garamond" w:hAnsi="Garamond"/>
          <w:b/>
          <w:sz w:val="24"/>
          <w:szCs w:val="24"/>
        </w:rPr>
      </w:pPr>
    </w:p>
    <w:p w14:paraId="60A60201" w14:textId="77777777" w:rsidR="003C087D" w:rsidRDefault="003C087D" w:rsidP="00AE0052">
      <w:pPr>
        <w:pStyle w:val="NoSpacing"/>
        <w:rPr>
          <w:rFonts w:ascii="Garamond" w:hAnsi="Garamond"/>
          <w:b/>
          <w:sz w:val="28"/>
          <w:szCs w:val="28"/>
          <w:u w:val="single"/>
        </w:rPr>
      </w:pPr>
    </w:p>
    <w:p w14:paraId="5BA7C79D" w14:textId="77777777" w:rsidR="003C087D" w:rsidRDefault="003C087D" w:rsidP="00AE0052">
      <w:pPr>
        <w:pStyle w:val="NoSpacing"/>
        <w:rPr>
          <w:rFonts w:ascii="Garamond" w:hAnsi="Garamond"/>
          <w:b/>
          <w:sz w:val="28"/>
          <w:szCs w:val="28"/>
          <w:u w:val="single"/>
        </w:rPr>
      </w:pPr>
    </w:p>
    <w:p w14:paraId="4EA1B76A" w14:textId="77777777" w:rsidR="003C087D" w:rsidRDefault="003C087D" w:rsidP="00AE0052">
      <w:pPr>
        <w:pStyle w:val="NoSpacing"/>
        <w:rPr>
          <w:rFonts w:ascii="Garamond" w:hAnsi="Garamond"/>
          <w:b/>
          <w:sz w:val="28"/>
          <w:szCs w:val="28"/>
          <w:u w:val="single"/>
        </w:rPr>
      </w:pPr>
    </w:p>
    <w:p w14:paraId="2D062E22" w14:textId="77777777" w:rsidR="003C087D" w:rsidRDefault="003C087D" w:rsidP="00AE0052">
      <w:pPr>
        <w:pStyle w:val="NoSpacing"/>
        <w:rPr>
          <w:rFonts w:ascii="Garamond" w:hAnsi="Garamond"/>
          <w:b/>
          <w:sz w:val="28"/>
          <w:szCs w:val="28"/>
          <w:u w:val="single"/>
        </w:rPr>
      </w:pPr>
    </w:p>
    <w:p w14:paraId="612492E9" w14:textId="77777777" w:rsidR="003C087D" w:rsidRDefault="003C087D" w:rsidP="00AE0052">
      <w:pPr>
        <w:pStyle w:val="NoSpacing"/>
        <w:rPr>
          <w:rFonts w:ascii="Garamond" w:hAnsi="Garamond"/>
          <w:b/>
          <w:sz w:val="28"/>
          <w:szCs w:val="28"/>
          <w:u w:val="single"/>
        </w:rPr>
      </w:pPr>
    </w:p>
    <w:p w14:paraId="5324D633" w14:textId="77777777" w:rsidR="003C087D" w:rsidRDefault="003C087D" w:rsidP="00AE0052">
      <w:pPr>
        <w:pStyle w:val="NoSpacing"/>
        <w:rPr>
          <w:rFonts w:ascii="Garamond" w:hAnsi="Garamond"/>
          <w:b/>
          <w:sz w:val="28"/>
          <w:szCs w:val="28"/>
          <w:u w:val="single"/>
        </w:rPr>
      </w:pPr>
    </w:p>
    <w:p w14:paraId="473A4F66" w14:textId="77777777" w:rsidR="003C087D" w:rsidRDefault="003C087D" w:rsidP="00AE0052">
      <w:pPr>
        <w:pStyle w:val="NoSpacing"/>
        <w:rPr>
          <w:rFonts w:ascii="Garamond" w:hAnsi="Garamond"/>
          <w:b/>
          <w:sz w:val="28"/>
          <w:szCs w:val="28"/>
          <w:u w:val="single"/>
        </w:rPr>
      </w:pPr>
    </w:p>
    <w:p w14:paraId="2304D2F9" w14:textId="77777777" w:rsidR="003C087D" w:rsidRDefault="003C087D" w:rsidP="00AE0052">
      <w:pPr>
        <w:pStyle w:val="NoSpacing"/>
        <w:rPr>
          <w:rFonts w:ascii="Garamond" w:hAnsi="Garamond"/>
          <w:b/>
          <w:sz w:val="28"/>
          <w:szCs w:val="28"/>
          <w:u w:val="single"/>
        </w:rPr>
      </w:pPr>
    </w:p>
    <w:p w14:paraId="0B1E68E9" w14:textId="77777777" w:rsidR="003C087D" w:rsidRDefault="003C087D" w:rsidP="00AE0052">
      <w:pPr>
        <w:pStyle w:val="NoSpacing"/>
        <w:rPr>
          <w:rFonts w:ascii="Garamond" w:hAnsi="Garamond"/>
          <w:b/>
          <w:sz w:val="28"/>
          <w:szCs w:val="28"/>
          <w:u w:val="single"/>
        </w:rPr>
      </w:pPr>
    </w:p>
    <w:p w14:paraId="28AB6CF1" w14:textId="77777777" w:rsidR="003C087D" w:rsidRDefault="003C087D" w:rsidP="00AE0052">
      <w:pPr>
        <w:pStyle w:val="NoSpacing"/>
        <w:rPr>
          <w:rFonts w:ascii="Garamond" w:hAnsi="Garamond"/>
          <w:b/>
          <w:sz w:val="28"/>
          <w:szCs w:val="28"/>
          <w:u w:val="single"/>
        </w:rPr>
      </w:pPr>
    </w:p>
    <w:p w14:paraId="537F192A" w14:textId="77777777" w:rsidR="003C087D" w:rsidRDefault="003C087D" w:rsidP="00AE0052">
      <w:pPr>
        <w:pStyle w:val="NoSpacing"/>
        <w:rPr>
          <w:rFonts w:ascii="Garamond" w:hAnsi="Garamond"/>
          <w:b/>
          <w:sz w:val="28"/>
          <w:szCs w:val="28"/>
          <w:u w:val="single"/>
        </w:rPr>
      </w:pPr>
    </w:p>
    <w:p w14:paraId="4DF54243" w14:textId="77777777" w:rsidR="003C087D" w:rsidRDefault="003C087D" w:rsidP="00AE0052">
      <w:pPr>
        <w:pStyle w:val="NoSpacing"/>
        <w:rPr>
          <w:rFonts w:ascii="Garamond" w:hAnsi="Garamond"/>
          <w:b/>
          <w:sz w:val="28"/>
          <w:szCs w:val="28"/>
          <w:u w:val="single"/>
        </w:rPr>
      </w:pPr>
    </w:p>
    <w:p w14:paraId="54FBF4A8" w14:textId="77777777" w:rsidR="003C087D" w:rsidRDefault="003C087D" w:rsidP="00AE0052">
      <w:pPr>
        <w:pStyle w:val="NoSpacing"/>
        <w:rPr>
          <w:rFonts w:ascii="Garamond" w:hAnsi="Garamond"/>
          <w:b/>
          <w:sz w:val="28"/>
          <w:szCs w:val="28"/>
          <w:u w:val="single"/>
        </w:rPr>
      </w:pPr>
    </w:p>
    <w:p w14:paraId="60E5B595" w14:textId="77777777" w:rsidR="003C087D" w:rsidRDefault="003C087D" w:rsidP="00AE0052">
      <w:pPr>
        <w:pStyle w:val="NoSpacing"/>
        <w:rPr>
          <w:rFonts w:ascii="Garamond" w:hAnsi="Garamond"/>
          <w:b/>
          <w:sz w:val="28"/>
          <w:szCs w:val="28"/>
          <w:u w:val="single"/>
        </w:rPr>
      </w:pPr>
    </w:p>
    <w:p w14:paraId="36832DFA" w14:textId="77777777" w:rsidR="00026F8F" w:rsidRDefault="006D4240" w:rsidP="00AE0052">
      <w:pPr>
        <w:pStyle w:val="NoSpacing"/>
        <w:rPr>
          <w:rFonts w:ascii="Garamond" w:hAnsi="Garamond"/>
          <w:b/>
          <w:sz w:val="28"/>
          <w:szCs w:val="28"/>
          <w:u w:val="single"/>
        </w:rPr>
      </w:pPr>
      <w:r w:rsidRPr="006D4240">
        <w:rPr>
          <w:rFonts w:ascii="Garamond" w:hAnsi="Garamond"/>
          <w:b/>
          <w:sz w:val="28"/>
          <w:szCs w:val="28"/>
          <w:u w:val="single"/>
        </w:rPr>
        <w:lastRenderedPageBreak/>
        <w:t>Parent/Guardian Contract for Academic Expectations</w:t>
      </w:r>
    </w:p>
    <w:p w14:paraId="61879354" w14:textId="77777777" w:rsidR="006D4240" w:rsidRPr="006D4240" w:rsidRDefault="006D4240" w:rsidP="00AE0052">
      <w:pPr>
        <w:pStyle w:val="NoSpacing"/>
        <w:rPr>
          <w:rFonts w:ascii="Garamond" w:hAnsi="Garamond"/>
          <w:b/>
          <w:sz w:val="28"/>
          <w:szCs w:val="28"/>
          <w:u w:val="single"/>
        </w:rPr>
      </w:pPr>
    </w:p>
    <w:p w14:paraId="292BF09B" w14:textId="0F2CF0B9" w:rsidR="004B15D4" w:rsidRPr="00AE0052" w:rsidRDefault="004B15D4" w:rsidP="00AE0052">
      <w:pPr>
        <w:spacing w:after="0" w:line="240" w:lineRule="auto"/>
        <w:rPr>
          <w:rFonts w:ascii="Garamond" w:hAnsi="Garamond"/>
          <w:sz w:val="24"/>
          <w:szCs w:val="24"/>
        </w:rPr>
      </w:pPr>
      <w:r w:rsidRPr="00AE0052">
        <w:rPr>
          <w:rFonts w:ascii="Garamond" w:hAnsi="Garamond"/>
          <w:sz w:val="24"/>
          <w:szCs w:val="24"/>
        </w:rPr>
        <w:t xml:space="preserve">As a parent who has enrolled my child at </w:t>
      </w:r>
      <w:r w:rsidR="003C087D">
        <w:rPr>
          <w:rFonts w:ascii="Garamond" w:hAnsi="Garamond"/>
          <w:sz w:val="24"/>
          <w:szCs w:val="24"/>
        </w:rPr>
        <w:t>The Harvest Network of Schools</w:t>
      </w:r>
      <w:r w:rsidRPr="00AE0052">
        <w:rPr>
          <w:rFonts w:ascii="Garamond" w:hAnsi="Garamond"/>
          <w:sz w:val="24"/>
          <w:szCs w:val="24"/>
        </w:rPr>
        <w:t>, I am committing to the following actions:</w:t>
      </w:r>
    </w:p>
    <w:p w14:paraId="499596F3" w14:textId="77777777" w:rsidR="003C087D" w:rsidRDefault="003C087D" w:rsidP="00AE0052">
      <w:pPr>
        <w:spacing w:after="0" w:line="240" w:lineRule="auto"/>
        <w:rPr>
          <w:rFonts w:ascii="Garamond" w:hAnsi="Garamond"/>
          <w:sz w:val="24"/>
          <w:szCs w:val="24"/>
        </w:rPr>
      </w:pPr>
    </w:p>
    <w:p w14:paraId="15BA4427" w14:textId="77777777" w:rsidR="004B15D4" w:rsidRPr="00AE0052" w:rsidRDefault="004B15D4" w:rsidP="00AE0052">
      <w:pPr>
        <w:spacing w:after="0" w:line="240" w:lineRule="auto"/>
        <w:rPr>
          <w:rFonts w:ascii="Garamond" w:hAnsi="Garamond"/>
          <w:sz w:val="24"/>
          <w:szCs w:val="24"/>
        </w:rPr>
      </w:pPr>
      <w:r w:rsidRPr="00AE0052">
        <w:rPr>
          <w:rFonts w:ascii="Garamond" w:hAnsi="Garamond"/>
          <w:sz w:val="24"/>
          <w:szCs w:val="24"/>
        </w:rPr>
        <w:t>I understand that if my child’s records are not up to date in accordance with state law, s/he will be excluded from school until such a time proper documentation is provided.</w:t>
      </w:r>
    </w:p>
    <w:p w14:paraId="0ACCD587" w14:textId="77777777" w:rsidR="003C087D" w:rsidRDefault="003C087D" w:rsidP="00AE0052">
      <w:pPr>
        <w:spacing w:after="0" w:line="240" w:lineRule="auto"/>
        <w:rPr>
          <w:rFonts w:ascii="Garamond" w:hAnsi="Garamond"/>
          <w:sz w:val="24"/>
          <w:szCs w:val="24"/>
        </w:rPr>
      </w:pPr>
    </w:p>
    <w:p w14:paraId="25D5377A" w14:textId="2378B32B" w:rsidR="004B15D4" w:rsidRPr="00AE0052" w:rsidRDefault="004B15D4" w:rsidP="00AE0052">
      <w:pPr>
        <w:spacing w:after="0" w:line="240" w:lineRule="auto"/>
        <w:rPr>
          <w:rFonts w:ascii="Garamond" w:hAnsi="Garamond"/>
          <w:sz w:val="24"/>
          <w:szCs w:val="24"/>
        </w:rPr>
      </w:pPr>
      <w:r w:rsidRPr="00AE0052">
        <w:rPr>
          <w:rFonts w:ascii="Garamond" w:hAnsi="Garamond"/>
          <w:sz w:val="24"/>
          <w:szCs w:val="24"/>
        </w:rPr>
        <w:t>I understand that K-8</w:t>
      </w:r>
      <w:r w:rsidRPr="00AE0052">
        <w:rPr>
          <w:rFonts w:ascii="Garamond" w:hAnsi="Garamond"/>
          <w:sz w:val="24"/>
          <w:szCs w:val="24"/>
          <w:vertAlign w:val="superscript"/>
        </w:rPr>
        <w:t>th</w:t>
      </w:r>
      <w:r w:rsidRPr="00AE0052">
        <w:rPr>
          <w:rFonts w:ascii="Garamond" w:hAnsi="Garamond"/>
          <w:sz w:val="24"/>
          <w:szCs w:val="24"/>
        </w:rPr>
        <w:t xml:space="preserve"> grade scholars must maintain an ave</w:t>
      </w:r>
      <w:r w:rsidR="003C087D">
        <w:rPr>
          <w:rFonts w:ascii="Garamond" w:hAnsi="Garamond"/>
          <w:sz w:val="24"/>
          <w:szCs w:val="24"/>
        </w:rPr>
        <w:t>rage of 75% in reading and math</w:t>
      </w:r>
      <w:r w:rsidRPr="00AE0052">
        <w:rPr>
          <w:rFonts w:ascii="Garamond" w:hAnsi="Garamond"/>
          <w:sz w:val="24"/>
          <w:szCs w:val="24"/>
        </w:rPr>
        <w:t xml:space="preserve"> for five (5) cumulative terms in order to be promoted to the next grade and maintain a 75% average in other academic courses (cumulative for five [5] terms). I further understand that this information will be accessible through the school portal.</w:t>
      </w:r>
    </w:p>
    <w:p w14:paraId="6F284913" w14:textId="77777777" w:rsidR="003C087D" w:rsidRDefault="003C087D" w:rsidP="00AE0052">
      <w:pPr>
        <w:spacing w:after="0" w:line="240" w:lineRule="auto"/>
        <w:rPr>
          <w:rFonts w:ascii="Garamond" w:hAnsi="Garamond"/>
          <w:sz w:val="24"/>
          <w:szCs w:val="24"/>
        </w:rPr>
      </w:pPr>
    </w:p>
    <w:p w14:paraId="7FBE1CB5" w14:textId="4B886B97" w:rsidR="004B15D4" w:rsidRPr="00AE0052" w:rsidRDefault="004B15D4" w:rsidP="00AE0052">
      <w:pPr>
        <w:spacing w:after="0" w:line="240" w:lineRule="auto"/>
        <w:rPr>
          <w:rFonts w:ascii="Garamond" w:hAnsi="Garamond"/>
          <w:sz w:val="24"/>
          <w:szCs w:val="24"/>
        </w:rPr>
      </w:pPr>
      <w:r w:rsidRPr="00AE0052">
        <w:rPr>
          <w:rFonts w:ascii="Garamond" w:hAnsi="Garamond"/>
          <w:sz w:val="24"/>
          <w:szCs w:val="24"/>
        </w:rPr>
        <w:t>I understand that if a scholar maintains a 75% average in reading a</w:t>
      </w:r>
      <w:r w:rsidR="003C087D">
        <w:rPr>
          <w:rFonts w:ascii="Garamond" w:hAnsi="Garamond"/>
          <w:sz w:val="24"/>
          <w:szCs w:val="24"/>
        </w:rPr>
        <w:t xml:space="preserve">nd math, but does not maintain </w:t>
      </w:r>
      <w:r w:rsidRPr="00AE0052">
        <w:rPr>
          <w:rFonts w:ascii="Garamond" w:hAnsi="Garamond"/>
          <w:sz w:val="24"/>
          <w:szCs w:val="24"/>
        </w:rPr>
        <w:t>75% in other academic course work, administration reserves the right to determine if the scholar will be promoted or retained.</w:t>
      </w:r>
    </w:p>
    <w:p w14:paraId="40C39AB4" w14:textId="77777777" w:rsidR="003C087D" w:rsidRDefault="003C087D" w:rsidP="00AE0052">
      <w:pPr>
        <w:spacing w:after="0" w:line="240" w:lineRule="auto"/>
        <w:rPr>
          <w:rFonts w:ascii="Garamond" w:hAnsi="Garamond"/>
          <w:sz w:val="24"/>
          <w:szCs w:val="24"/>
        </w:rPr>
      </w:pPr>
    </w:p>
    <w:p w14:paraId="3B604058" w14:textId="77883E1B" w:rsidR="004B15D4" w:rsidRDefault="004B15D4" w:rsidP="00AE0052">
      <w:pPr>
        <w:spacing w:after="0" w:line="240" w:lineRule="auto"/>
        <w:rPr>
          <w:rFonts w:ascii="Garamond" w:hAnsi="Garamond"/>
          <w:sz w:val="24"/>
          <w:szCs w:val="24"/>
        </w:rPr>
      </w:pPr>
      <w:r w:rsidRPr="00AE0052">
        <w:rPr>
          <w:rFonts w:ascii="Garamond" w:hAnsi="Garamond"/>
          <w:sz w:val="24"/>
          <w:szCs w:val="24"/>
        </w:rPr>
        <w:t>I understand that if any K-8</w:t>
      </w:r>
      <w:r w:rsidRPr="00AE0052">
        <w:rPr>
          <w:rFonts w:ascii="Garamond" w:hAnsi="Garamond"/>
          <w:sz w:val="24"/>
          <w:szCs w:val="24"/>
          <w:vertAlign w:val="superscript"/>
        </w:rPr>
        <w:t>th</w:t>
      </w:r>
      <w:r w:rsidRPr="00AE0052">
        <w:rPr>
          <w:rFonts w:ascii="Garamond" w:hAnsi="Garamond"/>
          <w:sz w:val="24"/>
          <w:szCs w:val="24"/>
        </w:rPr>
        <w:t xml:space="preserve"> grade scholars are performing below grade level based on End of Year profiles, school-administered prescreening, as well as interim assessments in math and reading they must adhere to the following:</w:t>
      </w:r>
    </w:p>
    <w:p w14:paraId="2F3AE34F" w14:textId="77777777" w:rsidR="003C087D" w:rsidRPr="00AE0052" w:rsidRDefault="003C087D" w:rsidP="00AE0052">
      <w:pPr>
        <w:spacing w:after="0" w:line="240" w:lineRule="auto"/>
        <w:rPr>
          <w:rFonts w:ascii="Garamond" w:hAnsi="Garamond"/>
          <w:sz w:val="24"/>
          <w:szCs w:val="24"/>
        </w:rPr>
      </w:pPr>
    </w:p>
    <w:p w14:paraId="76913BB8" w14:textId="77777777" w:rsidR="004B15D4" w:rsidRPr="00AE0052" w:rsidRDefault="004B15D4" w:rsidP="00AE0052">
      <w:pPr>
        <w:pStyle w:val="ListParagraph"/>
        <w:numPr>
          <w:ilvl w:val="0"/>
          <w:numId w:val="1"/>
        </w:numPr>
        <w:spacing w:after="0" w:line="240" w:lineRule="auto"/>
        <w:rPr>
          <w:rFonts w:ascii="Garamond" w:hAnsi="Garamond"/>
          <w:sz w:val="24"/>
          <w:szCs w:val="24"/>
        </w:rPr>
      </w:pPr>
      <w:r w:rsidRPr="00AE0052">
        <w:rPr>
          <w:rFonts w:ascii="Garamond" w:hAnsi="Garamond"/>
          <w:sz w:val="24"/>
          <w:szCs w:val="24"/>
        </w:rPr>
        <w:t xml:space="preserve">Upon notification will be required to attend academic acceleration classes. </w:t>
      </w:r>
    </w:p>
    <w:p w14:paraId="3CACF42F" w14:textId="77777777" w:rsidR="004B15D4" w:rsidRPr="00AE0052" w:rsidRDefault="004B15D4" w:rsidP="00AE0052">
      <w:pPr>
        <w:pStyle w:val="ListParagraph"/>
        <w:numPr>
          <w:ilvl w:val="0"/>
          <w:numId w:val="1"/>
        </w:numPr>
        <w:spacing w:after="0" w:line="240" w:lineRule="auto"/>
        <w:rPr>
          <w:rFonts w:ascii="Garamond" w:hAnsi="Garamond"/>
          <w:sz w:val="24"/>
          <w:szCs w:val="24"/>
        </w:rPr>
      </w:pPr>
      <w:r w:rsidRPr="00AE0052">
        <w:rPr>
          <w:rFonts w:ascii="Garamond" w:hAnsi="Garamond"/>
          <w:sz w:val="24"/>
          <w:szCs w:val="24"/>
        </w:rPr>
        <w:t>Attend tutoring every Friday during the early dismissal time frame from 2:00 p.m. – 5:00 p.m. (Parents will be notified when this begins).</w:t>
      </w:r>
    </w:p>
    <w:p w14:paraId="5220901B" w14:textId="77777777" w:rsidR="004B15D4" w:rsidRPr="00AE0052" w:rsidRDefault="004B15D4" w:rsidP="00AE0052">
      <w:pPr>
        <w:pStyle w:val="ListParagraph"/>
        <w:numPr>
          <w:ilvl w:val="0"/>
          <w:numId w:val="1"/>
        </w:numPr>
        <w:spacing w:after="0" w:line="240" w:lineRule="auto"/>
        <w:rPr>
          <w:rFonts w:ascii="Garamond" w:hAnsi="Garamond"/>
          <w:sz w:val="24"/>
          <w:szCs w:val="24"/>
        </w:rPr>
      </w:pPr>
      <w:r w:rsidRPr="00AE0052">
        <w:rPr>
          <w:rFonts w:ascii="Garamond" w:hAnsi="Garamond"/>
          <w:sz w:val="24"/>
          <w:szCs w:val="24"/>
        </w:rPr>
        <w:t xml:space="preserve">Attend Saturday school at designated time (must be picked up and dropped off by parent/guardian). </w:t>
      </w:r>
    </w:p>
    <w:p w14:paraId="2B12BFD6" w14:textId="77777777" w:rsidR="003C087D" w:rsidRDefault="003C087D" w:rsidP="00AE0052">
      <w:pPr>
        <w:spacing w:after="0" w:line="240" w:lineRule="auto"/>
        <w:rPr>
          <w:rFonts w:ascii="Garamond" w:hAnsi="Garamond"/>
          <w:sz w:val="24"/>
          <w:szCs w:val="24"/>
        </w:rPr>
      </w:pPr>
    </w:p>
    <w:p w14:paraId="46453E44" w14:textId="77777777" w:rsidR="004B15D4" w:rsidRPr="00AE0052" w:rsidRDefault="004B15D4" w:rsidP="00AE0052">
      <w:pPr>
        <w:spacing w:after="0" w:line="240" w:lineRule="auto"/>
        <w:rPr>
          <w:rFonts w:ascii="Garamond" w:hAnsi="Garamond"/>
          <w:sz w:val="24"/>
          <w:szCs w:val="24"/>
        </w:rPr>
      </w:pPr>
      <w:r w:rsidRPr="00AE0052">
        <w:rPr>
          <w:rFonts w:ascii="Garamond" w:hAnsi="Garamond"/>
          <w:sz w:val="24"/>
          <w:szCs w:val="24"/>
        </w:rPr>
        <w:t>I will attend meetings with administration to discuss academic performance when called or scheduled.</w:t>
      </w:r>
    </w:p>
    <w:p w14:paraId="0956436C" w14:textId="77777777" w:rsidR="003C087D" w:rsidRDefault="003C087D" w:rsidP="00AE0052">
      <w:pPr>
        <w:spacing w:after="0" w:line="240" w:lineRule="auto"/>
        <w:rPr>
          <w:rFonts w:ascii="Garamond" w:hAnsi="Garamond"/>
          <w:sz w:val="24"/>
          <w:szCs w:val="24"/>
        </w:rPr>
      </w:pPr>
    </w:p>
    <w:p w14:paraId="6972841A" w14:textId="77777777" w:rsidR="004B15D4" w:rsidRPr="00AE0052" w:rsidRDefault="004B15D4" w:rsidP="00AE0052">
      <w:pPr>
        <w:spacing w:after="0" w:line="240" w:lineRule="auto"/>
        <w:rPr>
          <w:rFonts w:ascii="Garamond" w:hAnsi="Garamond"/>
          <w:sz w:val="24"/>
          <w:szCs w:val="24"/>
        </w:rPr>
      </w:pPr>
      <w:r w:rsidRPr="00AE0052">
        <w:rPr>
          <w:rFonts w:ascii="Garamond" w:hAnsi="Garamond"/>
          <w:sz w:val="24"/>
          <w:szCs w:val="24"/>
        </w:rPr>
        <w:t>I will read and respond to all materials sent home by the school and classroom. I understand that I am responsible for classroom books and library books assigned to my child, and if lost or damaged I will have to pay replacement cost.</w:t>
      </w:r>
    </w:p>
    <w:p w14:paraId="4D652F12" w14:textId="77777777" w:rsidR="003C087D" w:rsidRDefault="003C087D" w:rsidP="00AE0052">
      <w:pPr>
        <w:spacing w:after="0" w:line="240" w:lineRule="auto"/>
        <w:rPr>
          <w:rFonts w:ascii="Garamond" w:hAnsi="Garamond"/>
          <w:sz w:val="24"/>
          <w:szCs w:val="24"/>
        </w:rPr>
      </w:pPr>
    </w:p>
    <w:p w14:paraId="6942CBA2" w14:textId="77777777" w:rsidR="004B15D4" w:rsidRPr="00AE0052" w:rsidRDefault="004B15D4" w:rsidP="00AE0052">
      <w:pPr>
        <w:spacing w:after="0" w:line="240" w:lineRule="auto"/>
        <w:rPr>
          <w:rFonts w:ascii="Garamond" w:hAnsi="Garamond"/>
          <w:sz w:val="24"/>
          <w:szCs w:val="24"/>
        </w:rPr>
      </w:pPr>
      <w:r w:rsidRPr="00AE0052">
        <w:rPr>
          <w:rFonts w:ascii="Garamond" w:hAnsi="Garamond"/>
          <w:sz w:val="24"/>
          <w:szCs w:val="24"/>
        </w:rPr>
        <w:t xml:space="preserve">I will communicate respectfully at all times with all stakeholders (includes, but is not limited to, all school employees, parents, scholars) at my child’s school.  I understand if I fail to communicate accordingly, I will be denied access to the campus and/or my child may be dis-enrolled from the school. </w:t>
      </w:r>
    </w:p>
    <w:p w14:paraId="3DCB9F27" w14:textId="77777777" w:rsidR="003C087D" w:rsidRDefault="003C087D" w:rsidP="00AE0052">
      <w:pPr>
        <w:spacing w:after="0" w:line="240" w:lineRule="auto"/>
        <w:rPr>
          <w:rFonts w:ascii="Garamond" w:hAnsi="Garamond"/>
          <w:sz w:val="24"/>
          <w:szCs w:val="24"/>
        </w:rPr>
      </w:pPr>
    </w:p>
    <w:p w14:paraId="428AFF29" w14:textId="77777777" w:rsidR="004B15D4" w:rsidRPr="00AE0052" w:rsidRDefault="004B15D4" w:rsidP="00AE0052">
      <w:pPr>
        <w:spacing w:after="0" w:line="240" w:lineRule="auto"/>
        <w:rPr>
          <w:rFonts w:ascii="Garamond" w:hAnsi="Garamond"/>
          <w:sz w:val="24"/>
          <w:szCs w:val="24"/>
        </w:rPr>
      </w:pPr>
      <w:r w:rsidRPr="00AE0052">
        <w:rPr>
          <w:rFonts w:ascii="Garamond" w:hAnsi="Garamond"/>
          <w:sz w:val="24"/>
          <w:szCs w:val="24"/>
        </w:rPr>
        <w:t xml:space="preserve">I understand that if my child does not follow bus procedures, rules, and regulations, he/she can be suspended or expelled from the bus, and subsequently, from school. </w:t>
      </w:r>
    </w:p>
    <w:p w14:paraId="47A57E4C" w14:textId="77777777" w:rsidR="003C087D" w:rsidRDefault="003C087D" w:rsidP="00AE0052">
      <w:pPr>
        <w:spacing w:after="0" w:line="240" w:lineRule="auto"/>
        <w:rPr>
          <w:rFonts w:ascii="Garamond" w:hAnsi="Garamond"/>
          <w:sz w:val="24"/>
          <w:szCs w:val="24"/>
        </w:rPr>
      </w:pPr>
    </w:p>
    <w:p w14:paraId="619895EC" w14:textId="408B0840" w:rsidR="004B15D4" w:rsidRDefault="004B15D4" w:rsidP="003C087D">
      <w:pPr>
        <w:spacing w:after="0" w:line="240" w:lineRule="auto"/>
        <w:rPr>
          <w:rFonts w:ascii="Garamond" w:hAnsi="Garamond"/>
          <w:sz w:val="24"/>
          <w:szCs w:val="24"/>
        </w:rPr>
      </w:pPr>
      <w:r w:rsidRPr="00AE0052">
        <w:rPr>
          <w:rFonts w:ascii="Garamond" w:hAnsi="Garamond"/>
          <w:sz w:val="24"/>
          <w:szCs w:val="24"/>
        </w:rPr>
        <w:t xml:space="preserve">By signing the Letter of Commitment, I, the parent/guardian, agree to meet the conditions outlined in the above contract in order to best support my child’s academic success at </w:t>
      </w:r>
      <w:r w:rsidR="003C087D">
        <w:rPr>
          <w:rFonts w:ascii="Garamond" w:hAnsi="Garamond"/>
          <w:sz w:val="24"/>
          <w:szCs w:val="24"/>
        </w:rPr>
        <w:t>The Harvest Network of Schools.</w:t>
      </w:r>
    </w:p>
    <w:p w14:paraId="06608997" w14:textId="77777777" w:rsidR="003C087D" w:rsidRPr="00AE0052" w:rsidRDefault="003C087D" w:rsidP="003C087D">
      <w:pPr>
        <w:spacing w:after="0" w:line="240" w:lineRule="auto"/>
        <w:rPr>
          <w:rFonts w:ascii="Garamond" w:hAnsi="Garamond"/>
          <w:sz w:val="24"/>
          <w:szCs w:val="24"/>
        </w:rPr>
      </w:pPr>
    </w:p>
    <w:p w14:paraId="35BC7738" w14:textId="77777777" w:rsidR="004B15D4" w:rsidRDefault="004B15D4" w:rsidP="00AE0052">
      <w:pPr>
        <w:pStyle w:val="NoSpacing"/>
        <w:rPr>
          <w:rFonts w:ascii="Garamond" w:hAnsi="Garamond"/>
          <w:sz w:val="24"/>
          <w:szCs w:val="24"/>
        </w:rPr>
      </w:pPr>
    </w:p>
    <w:p w14:paraId="1A367C2F" w14:textId="77777777" w:rsidR="006D4240" w:rsidRDefault="006D4240" w:rsidP="00AE0052">
      <w:pPr>
        <w:pStyle w:val="NoSpacing"/>
        <w:rPr>
          <w:rFonts w:ascii="Garamond" w:hAnsi="Garamond"/>
          <w:sz w:val="24"/>
          <w:szCs w:val="24"/>
        </w:rPr>
      </w:pPr>
    </w:p>
    <w:p w14:paraId="3746CC93" w14:textId="77777777" w:rsidR="006D4240" w:rsidRDefault="006D4240" w:rsidP="00AE0052">
      <w:pPr>
        <w:pStyle w:val="NoSpacing"/>
        <w:rPr>
          <w:rFonts w:ascii="Garamond" w:hAnsi="Garamond"/>
          <w:sz w:val="24"/>
          <w:szCs w:val="24"/>
        </w:rPr>
      </w:pPr>
    </w:p>
    <w:p w14:paraId="3222F167" w14:textId="77777777" w:rsidR="006D4240" w:rsidRDefault="006D4240" w:rsidP="00AE0052">
      <w:pPr>
        <w:pStyle w:val="NoSpacing"/>
        <w:rPr>
          <w:rFonts w:ascii="Garamond" w:hAnsi="Garamond"/>
          <w:sz w:val="24"/>
          <w:szCs w:val="24"/>
        </w:rPr>
      </w:pPr>
    </w:p>
    <w:p w14:paraId="2A79E05F" w14:textId="77777777" w:rsidR="006D4240" w:rsidRDefault="006D4240" w:rsidP="00AE0052">
      <w:pPr>
        <w:pStyle w:val="NoSpacing"/>
        <w:rPr>
          <w:rFonts w:ascii="Garamond" w:hAnsi="Garamond"/>
          <w:b/>
          <w:sz w:val="28"/>
          <w:szCs w:val="28"/>
          <w:u w:val="single"/>
        </w:rPr>
      </w:pPr>
      <w:r>
        <w:rPr>
          <w:rFonts w:ascii="Garamond" w:hAnsi="Garamond"/>
          <w:b/>
          <w:sz w:val="28"/>
          <w:szCs w:val="28"/>
          <w:u w:val="single"/>
        </w:rPr>
        <w:lastRenderedPageBreak/>
        <w:t>Parent/Guardian Letter of Commitment</w:t>
      </w:r>
    </w:p>
    <w:p w14:paraId="20A1790D" w14:textId="77777777" w:rsidR="006D4240" w:rsidRPr="006D4240" w:rsidRDefault="006D4240" w:rsidP="00AE0052">
      <w:pPr>
        <w:pStyle w:val="NoSpacing"/>
        <w:rPr>
          <w:rFonts w:ascii="Garamond" w:hAnsi="Garamond"/>
          <w:b/>
          <w:sz w:val="28"/>
          <w:szCs w:val="28"/>
          <w:u w:val="single"/>
        </w:rPr>
      </w:pPr>
    </w:p>
    <w:p w14:paraId="6DADA7B5" w14:textId="5124DCF5" w:rsidR="004B15D4" w:rsidRPr="00AE0052" w:rsidRDefault="00D122AA" w:rsidP="00AE0052">
      <w:pPr>
        <w:spacing w:after="0" w:line="240" w:lineRule="auto"/>
        <w:rPr>
          <w:rFonts w:ascii="Garamond" w:hAnsi="Garamond"/>
          <w:sz w:val="24"/>
          <w:szCs w:val="24"/>
        </w:rPr>
      </w:pPr>
      <w:r>
        <w:rPr>
          <w:rFonts w:ascii="Garamond" w:hAnsi="Garamond"/>
          <w:sz w:val="24"/>
          <w:szCs w:val="24"/>
        </w:rPr>
        <w:t>The schools and programs in the Harvest Network of Schools are schools</w:t>
      </w:r>
      <w:r w:rsidR="004B15D4" w:rsidRPr="00AE0052">
        <w:rPr>
          <w:rFonts w:ascii="Garamond" w:hAnsi="Garamond"/>
          <w:sz w:val="24"/>
          <w:szCs w:val="24"/>
        </w:rPr>
        <w:t xml:space="preserve"> of choice. When you enroll your child, you are selecting us for the reasons that make our school unique.  We expect much from our scholars. In turn, we also expect much from our families in order to ensure the success of our scholars and the success of our school. </w:t>
      </w:r>
      <w:r w:rsidR="004B15D4" w:rsidRPr="00AE0052">
        <w:rPr>
          <w:rFonts w:ascii="Garamond" w:hAnsi="Garamond"/>
          <w:sz w:val="24"/>
          <w:szCs w:val="24"/>
          <w:u w:val="single"/>
        </w:rPr>
        <w:t>Our school requires commitments from parents/guardians that may not be required in other schools</w:t>
      </w:r>
      <w:r w:rsidR="004B15D4" w:rsidRPr="00AE0052">
        <w:rPr>
          <w:rFonts w:ascii="Garamond" w:hAnsi="Garamond"/>
          <w:sz w:val="24"/>
          <w:szCs w:val="24"/>
        </w:rPr>
        <w:t xml:space="preserve">. Your signature on this letter indicates that you understand the various expectations of our school (see below) and agree to read and understand the </w:t>
      </w:r>
      <w:r>
        <w:rPr>
          <w:rFonts w:ascii="Garamond" w:hAnsi="Garamond"/>
          <w:sz w:val="24"/>
          <w:szCs w:val="24"/>
        </w:rPr>
        <w:t>Harvest Network of Schools</w:t>
      </w:r>
      <w:r w:rsidR="003C087D">
        <w:rPr>
          <w:rFonts w:ascii="Garamond" w:hAnsi="Garamond"/>
          <w:sz w:val="24"/>
          <w:szCs w:val="24"/>
        </w:rPr>
        <w:t xml:space="preserve"> Code of Conduct</w:t>
      </w:r>
      <w:r w:rsidR="004B15D4" w:rsidRPr="00AE0052">
        <w:rPr>
          <w:rFonts w:ascii="Garamond" w:hAnsi="Garamond"/>
          <w:sz w:val="24"/>
          <w:szCs w:val="24"/>
        </w:rPr>
        <w:t xml:space="preserve"> prior to school starting, which will state all policies and procedures and that you will comply with them. The policies listed below are CRITICAL to your commitment: </w:t>
      </w:r>
    </w:p>
    <w:p w14:paraId="3A07CF9A" w14:textId="77777777" w:rsidR="004B15D4" w:rsidRPr="00AE0052" w:rsidRDefault="004B15D4" w:rsidP="00AE0052">
      <w:pPr>
        <w:spacing w:after="0" w:line="240" w:lineRule="auto"/>
        <w:rPr>
          <w:rFonts w:ascii="Garamond" w:hAnsi="Garamond"/>
          <w:sz w:val="24"/>
          <w:szCs w:val="24"/>
        </w:rPr>
      </w:pPr>
    </w:p>
    <w:p w14:paraId="58B422BB" w14:textId="77777777" w:rsidR="004B15D4" w:rsidRPr="003C087D" w:rsidRDefault="004B15D4" w:rsidP="003C087D">
      <w:pPr>
        <w:pStyle w:val="ListParagraph"/>
        <w:numPr>
          <w:ilvl w:val="0"/>
          <w:numId w:val="48"/>
        </w:numPr>
        <w:spacing w:after="0" w:line="240" w:lineRule="auto"/>
        <w:rPr>
          <w:rFonts w:ascii="Garamond" w:hAnsi="Garamond"/>
          <w:sz w:val="24"/>
          <w:szCs w:val="24"/>
        </w:rPr>
      </w:pPr>
      <w:r w:rsidRPr="003C087D">
        <w:rPr>
          <w:rFonts w:ascii="Garamond" w:hAnsi="Garamond"/>
          <w:sz w:val="24"/>
          <w:szCs w:val="24"/>
        </w:rPr>
        <w:t>I will ensure that my child is in school every day, on time and is picked up accordingly at dismissal time or, when needed, at his/her designated bus stop, except for illness or other legitimate reasons.</w:t>
      </w:r>
    </w:p>
    <w:p w14:paraId="11A54D55" w14:textId="77777777" w:rsidR="004B15D4" w:rsidRPr="003C087D" w:rsidRDefault="004B15D4" w:rsidP="003C087D">
      <w:pPr>
        <w:pStyle w:val="ListParagraph"/>
        <w:numPr>
          <w:ilvl w:val="0"/>
          <w:numId w:val="48"/>
        </w:numPr>
        <w:spacing w:after="0" w:line="240" w:lineRule="auto"/>
        <w:rPr>
          <w:rFonts w:ascii="Garamond" w:hAnsi="Garamond"/>
          <w:sz w:val="24"/>
          <w:szCs w:val="24"/>
        </w:rPr>
      </w:pPr>
      <w:r w:rsidRPr="003C087D">
        <w:rPr>
          <w:rFonts w:ascii="Garamond" w:hAnsi="Garamond"/>
          <w:sz w:val="24"/>
          <w:szCs w:val="24"/>
        </w:rPr>
        <w:t xml:space="preserve">I will read and agree that my child will adhere to the uniform policy. In the event my child is in violation of the uniform policy, I understand that an Out-of-Uniform Referral Form will be given to my child, and I will need to make immediate arrangements in order for my child to remain in school that day.  Administration will take the following actions: </w:t>
      </w:r>
    </w:p>
    <w:p w14:paraId="0D9470DA" w14:textId="77777777" w:rsidR="004B15D4" w:rsidRPr="003C087D" w:rsidRDefault="004B15D4" w:rsidP="003C087D">
      <w:pPr>
        <w:pStyle w:val="ListParagraph"/>
        <w:numPr>
          <w:ilvl w:val="1"/>
          <w:numId w:val="48"/>
        </w:numPr>
        <w:spacing w:after="0" w:line="240" w:lineRule="auto"/>
        <w:rPr>
          <w:rFonts w:ascii="Garamond" w:hAnsi="Garamond"/>
          <w:sz w:val="24"/>
          <w:szCs w:val="24"/>
        </w:rPr>
      </w:pPr>
      <w:r w:rsidRPr="003C087D">
        <w:rPr>
          <w:rFonts w:ascii="Garamond" w:hAnsi="Garamond"/>
          <w:sz w:val="24"/>
          <w:szCs w:val="24"/>
        </w:rPr>
        <w:t>Call parent/guardian to bring the appropriate uniform item(s) to school and</w:t>
      </w:r>
    </w:p>
    <w:p w14:paraId="12BA0CCD" w14:textId="77777777" w:rsidR="004B15D4" w:rsidRPr="003C087D" w:rsidRDefault="004B15D4" w:rsidP="003C087D">
      <w:pPr>
        <w:pStyle w:val="ListParagraph"/>
        <w:numPr>
          <w:ilvl w:val="1"/>
          <w:numId w:val="48"/>
        </w:numPr>
        <w:spacing w:after="0" w:line="240" w:lineRule="auto"/>
        <w:rPr>
          <w:rFonts w:ascii="Garamond" w:hAnsi="Garamond"/>
          <w:sz w:val="24"/>
          <w:szCs w:val="24"/>
        </w:rPr>
      </w:pPr>
      <w:r w:rsidRPr="003C087D">
        <w:rPr>
          <w:rFonts w:ascii="Garamond" w:hAnsi="Garamond"/>
          <w:sz w:val="24"/>
          <w:szCs w:val="24"/>
        </w:rPr>
        <w:t>Place scholar in in-school suspension (ISS). After three (3) uniform violations my child will be assigned an out-of-school suspension (OSS).</w:t>
      </w:r>
    </w:p>
    <w:p w14:paraId="0689D165" w14:textId="77777777" w:rsidR="004B15D4" w:rsidRPr="003C087D" w:rsidRDefault="004B15D4" w:rsidP="003C087D">
      <w:pPr>
        <w:pStyle w:val="ListParagraph"/>
        <w:numPr>
          <w:ilvl w:val="0"/>
          <w:numId w:val="48"/>
        </w:numPr>
        <w:spacing w:after="0" w:line="240" w:lineRule="auto"/>
        <w:rPr>
          <w:rFonts w:ascii="Garamond" w:hAnsi="Garamond"/>
          <w:sz w:val="24"/>
          <w:szCs w:val="24"/>
        </w:rPr>
      </w:pPr>
      <w:r w:rsidRPr="003C087D">
        <w:rPr>
          <w:rFonts w:ascii="Garamond" w:hAnsi="Garamond"/>
          <w:sz w:val="24"/>
          <w:szCs w:val="24"/>
        </w:rPr>
        <w:t>I will support the school-wide discipline policy and Nia Point System, follow through with any behavior problems noted by the teacher, and visit the school as needed.</w:t>
      </w:r>
    </w:p>
    <w:p w14:paraId="7032B6A7" w14:textId="77777777" w:rsidR="004B15D4" w:rsidRPr="003C087D" w:rsidRDefault="004B15D4" w:rsidP="003C087D">
      <w:pPr>
        <w:pStyle w:val="ListParagraph"/>
        <w:numPr>
          <w:ilvl w:val="0"/>
          <w:numId w:val="48"/>
        </w:numPr>
        <w:spacing w:after="0" w:line="240" w:lineRule="auto"/>
        <w:rPr>
          <w:rFonts w:ascii="Garamond" w:hAnsi="Garamond"/>
          <w:sz w:val="24"/>
          <w:szCs w:val="24"/>
        </w:rPr>
      </w:pPr>
      <w:r w:rsidRPr="003C087D">
        <w:rPr>
          <w:rFonts w:ascii="Garamond" w:hAnsi="Garamond"/>
          <w:sz w:val="24"/>
          <w:szCs w:val="24"/>
        </w:rPr>
        <w:t xml:space="preserve">I will attend all parent/teacher conferences, parent involvement activities, orientation/reorientation meetings and parent education opportunities. </w:t>
      </w:r>
    </w:p>
    <w:p w14:paraId="64960FE3" w14:textId="77777777" w:rsidR="004B15D4" w:rsidRPr="003C087D" w:rsidRDefault="004B15D4" w:rsidP="003C087D">
      <w:pPr>
        <w:pStyle w:val="ListParagraph"/>
        <w:numPr>
          <w:ilvl w:val="0"/>
          <w:numId w:val="48"/>
        </w:numPr>
        <w:spacing w:after="0" w:line="240" w:lineRule="auto"/>
        <w:rPr>
          <w:rFonts w:ascii="Garamond" w:hAnsi="Garamond"/>
          <w:sz w:val="24"/>
          <w:szCs w:val="24"/>
        </w:rPr>
      </w:pPr>
      <w:r w:rsidRPr="003C087D">
        <w:rPr>
          <w:rFonts w:ascii="Garamond" w:hAnsi="Garamond"/>
          <w:sz w:val="24"/>
          <w:szCs w:val="24"/>
        </w:rPr>
        <w:t xml:space="preserve">I will read carefully all papers that the school sends home.  </w:t>
      </w:r>
    </w:p>
    <w:p w14:paraId="6BEC74F8" w14:textId="77777777" w:rsidR="004B15D4" w:rsidRPr="003C087D" w:rsidRDefault="004B15D4" w:rsidP="003C087D">
      <w:pPr>
        <w:pStyle w:val="ListParagraph"/>
        <w:numPr>
          <w:ilvl w:val="0"/>
          <w:numId w:val="48"/>
        </w:numPr>
        <w:spacing w:after="0" w:line="240" w:lineRule="auto"/>
        <w:rPr>
          <w:rFonts w:ascii="Garamond" w:hAnsi="Garamond"/>
          <w:sz w:val="24"/>
          <w:szCs w:val="24"/>
        </w:rPr>
      </w:pPr>
      <w:r w:rsidRPr="003C087D">
        <w:rPr>
          <w:rFonts w:ascii="Garamond" w:hAnsi="Garamond"/>
          <w:sz w:val="24"/>
          <w:szCs w:val="24"/>
        </w:rPr>
        <w:t xml:space="preserve">I will be knowledgeable of homework assignments and assist my child with all homework assignments when needed. </w:t>
      </w:r>
    </w:p>
    <w:p w14:paraId="69503172" w14:textId="77777777" w:rsidR="004B15D4" w:rsidRPr="003C087D" w:rsidRDefault="004B15D4" w:rsidP="003C087D">
      <w:pPr>
        <w:pStyle w:val="ListParagraph"/>
        <w:numPr>
          <w:ilvl w:val="0"/>
          <w:numId w:val="48"/>
        </w:numPr>
        <w:spacing w:after="0" w:line="240" w:lineRule="auto"/>
        <w:rPr>
          <w:rFonts w:ascii="Garamond" w:hAnsi="Garamond"/>
          <w:sz w:val="24"/>
          <w:szCs w:val="24"/>
        </w:rPr>
      </w:pPr>
      <w:r w:rsidRPr="003C087D">
        <w:rPr>
          <w:rFonts w:ascii="Garamond" w:hAnsi="Garamond"/>
          <w:sz w:val="24"/>
          <w:szCs w:val="24"/>
        </w:rPr>
        <w:t xml:space="preserve">I will provide a regular time and quiet atmosphere for my child to complete daily homework and study.  </w:t>
      </w:r>
    </w:p>
    <w:p w14:paraId="4485DD39" w14:textId="77777777" w:rsidR="004B15D4" w:rsidRPr="003C087D" w:rsidRDefault="004B15D4" w:rsidP="003C087D">
      <w:pPr>
        <w:pStyle w:val="ListParagraph"/>
        <w:numPr>
          <w:ilvl w:val="0"/>
          <w:numId w:val="48"/>
        </w:numPr>
        <w:spacing w:after="0" w:line="240" w:lineRule="auto"/>
        <w:rPr>
          <w:rFonts w:ascii="Garamond" w:hAnsi="Garamond"/>
          <w:sz w:val="24"/>
          <w:szCs w:val="24"/>
        </w:rPr>
      </w:pPr>
      <w:r w:rsidRPr="003C087D">
        <w:rPr>
          <w:rFonts w:ascii="Garamond" w:hAnsi="Garamond"/>
          <w:sz w:val="24"/>
          <w:szCs w:val="24"/>
        </w:rPr>
        <w:t xml:space="preserve">I will assure homework is done in compliance with the homework policy.  </w:t>
      </w:r>
    </w:p>
    <w:p w14:paraId="5E84A261" w14:textId="77777777" w:rsidR="004B15D4" w:rsidRPr="003C087D" w:rsidRDefault="004B15D4" w:rsidP="003C087D">
      <w:pPr>
        <w:pStyle w:val="ListParagraph"/>
        <w:numPr>
          <w:ilvl w:val="0"/>
          <w:numId w:val="48"/>
        </w:numPr>
        <w:spacing w:after="0" w:line="240" w:lineRule="auto"/>
        <w:rPr>
          <w:rFonts w:ascii="Garamond" w:hAnsi="Garamond"/>
          <w:sz w:val="24"/>
          <w:szCs w:val="24"/>
        </w:rPr>
      </w:pPr>
      <w:r w:rsidRPr="003C087D">
        <w:rPr>
          <w:rFonts w:ascii="Garamond" w:hAnsi="Garamond"/>
          <w:sz w:val="24"/>
          <w:szCs w:val="24"/>
        </w:rPr>
        <w:t>As an advocate for my child I will address any concerns that I may have in a respectful manner.</w:t>
      </w:r>
    </w:p>
    <w:p w14:paraId="215658CE" w14:textId="77777777" w:rsidR="004B15D4" w:rsidRPr="003C087D" w:rsidRDefault="004B15D4" w:rsidP="003C087D">
      <w:pPr>
        <w:pStyle w:val="ListParagraph"/>
        <w:numPr>
          <w:ilvl w:val="0"/>
          <w:numId w:val="48"/>
        </w:numPr>
        <w:spacing w:after="0" w:line="240" w:lineRule="auto"/>
        <w:rPr>
          <w:rFonts w:ascii="Garamond" w:hAnsi="Garamond"/>
          <w:sz w:val="24"/>
          <w:szCs w:val="24"/>
        </w:rPr>
      </w:pPr>
      <w:r w:rsidRPr="003C087D">
        <w:rPr>
          <w:rFonts w:ascii="Garamond" w:hAnsi="Garamond"/>
          <w:sz w:val="24"/>
          <w:szCs w:val="24"/>
        </w:rPr>
        <w:t>I understand that bullying will NOT be tolerated, and any infraction will result in out-of- school suspension and/or expulsion.</w:t>
      </w:r>
    </w:p>
    <w:p w14:paraId="08998A17" w14:textId="77777777" w:rsidR="004B15D4" w:rsidRPr="00AE0052" w:rsidRDefault="004B15D4" w:rsidP="00AE0052">
      <w:pPr>
        <w:pStyle w:val="NoSpacing"/>
        <w:rPr>
          <w:rFonts w:ascii="Garamond" w:hAnsi="Garamond"/>
          <w:sz w:val="24"/>
          <w:szCs w:val="24"/>
        </w:rPr>
      </w:pPr>
    </w:p>
    <w:p w14:paraId="05535120" w14:textId="77777777" w:rsidR="00C76C42" w:rsidRDefault="00C76C42" w:rsidP="00AE0052">
      <w:pPr>
        <w:pStyle w:val="NoSpacing"/>
        <w:rPr>
          <w:rFonts w:ascii="Garamond" w:hAnsi="Garamond"/>
          <w:sz w:val="24"/>
          <w:szCs w:val="24"/>
        </w:rPr>
      </w:pPr>
    </w:p>
    <w:p w14:paraId="685BF803" w14:textId="77777777" w:rsidR="00C76C42" w:rsidRDefault="00C76C42" w:rsidP="00AE0052">
      <w:pPr>
        <w:pStyle w:val="NoSpacing"/>
        <w:rPr>
          <w:rFonts w:ascii="Garamond" w:hAnsi="Garamond"/>
          <w:sz w:val="24"/>
          <w:szCs w:val="24"/>
        </w:rPr>
      </w:pPr>
    </w:p>
    <w:p w14:paraId="2B467E8E" w14:textId="77777777" w:rsidR="00C76C42" w:rsidRDefault="00C76C42" w:rsidP="00AE0052">
      <w:pPr>
        <w:pStyle w:val="NoSpacing"/>
        <w:rPr>
          <w:rFonts w:ascii="Garamond" w:hAnsi="Garamond"/>
          <w:sz w:val="24"/>
          <w:szCs w:val="24"/>
        </w:rPr>
      </w:pPr>
    </w:p>
    <w:p w14:paraId="4A71E3E7" w14:textId="77777777" w:rsidR="00C76C42" w:rsidRDefault="00C76C42" w:rsidP="00AE0052">
      <w:pPr>
        <w:pStyle w:val="NoSpacing"/>
        <w:rPr>
          <w:rFonts w:ascii="Garamond" w:hAnsi="Garamond"/>
          <w:sz w:val="24"/>
          <w:szCs w:val="24"/>
        </w:rPr>
      </w:pPr>
    </w:p>
    <w:p w14:paraId="0E40F85A" w14:textId="77777777" w:rsidR="00C76C42" w:rsidRDefault="00C76C42" w:rsidP="00AE0052">
      <w:pPr>
        <w:pStyle w:val="NoSpacing"/>
        <w:rPr>
          <w:rFonts w:ascii="Garamond" w:hAnsi="Garamond"/>
          <w:sz w:val="24"/>
          <w:szCs w:val="24"/>
        </w:rPr>
      </w:pPr>
    </w:p>
    <w:p w14:paraId="6D844998" w14:textId="77777777" w:rsidR="00C76C42" w:rsidRDefault="00C76C42" w:rsidP="00AE0052">
      <w:pPr>
        <w:pStyle w:val="NoSpacing"/>
        <w:rPr>
          <w:rFonts w:ascii="Garamond" w:hAnsi="Garamond"/>
          <w:sz w:val="24"/>
          <w:szCs w:val="24"/>
        </w:rPr>
      </w:pPr>
    </w:p>
    <w:p w14:paraId="07082F34" w14:textId="77777777" w:rsidR="00C76C42" w:rsidRDefault="00C76C42" w:rsidP="00AE0052">
      <w:pPr>
        <w:pStyle w:val="NoSpacing"/>
        <w:rPr>
          <w:rFonts w:ascii="Garamond" w:hAnsi="Garamond"/>
          <w:sz w:val="24"/>
          <w:szCs w:val="24"/>
        </w:rPr>
      </w:pPr>
    </w:p>
    <w:p w14:paraId="60078F6B" w14:textId="77777777" w:rsidR="00C76C42" w:rsidRDefault="00C76C42" w:rsidP="00AE0052">
      <w:pPr>
        <w:pStyle w:val="NoSpacing"/>
        <w:rPr>
          <w:rFonts w:ascii="Garamond" w:hAnsi="Garamond"/>
          <w:sz w:val="24"/>
          <w:szCs w:val="24"/>
        </w:rPr>
      </w:pPr>
    </w:p>
    <w:p w14:paraId="029E5D2B" w14:textId="4C0FE749" w:rsidR="00026F8F" w:rsidRPr="00C76C42" w:rsidRDefault="00026F8F" w:rsidP="003C087D">
      <w:pPr>
        <w:spacing w:after="0" w:line="240" w:lineRule="auto"/>
        <w:rPr>
          <w:rFonts w:ascii="Garamond" w:hAnsi="Garamond"/>
          <w:b/>
          <w:sz w:val="28"/>
          <w:szCs w:val="28"/>
          <w:u w:val="single"/>
        </w:rPr>
      </w:pPr>
    </w:p>
    <w:sectPr w:rsidR="00026F8F" w:rsidRPr="00C76C42" w:rsidSect="000972CC">
      <w:pgSz w:w="12240" w:h="15840"/>
      <w:pgMar w:top="1382" w:right="1325" w:bottom="936"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9F449" w14:textId="77777777" w:rsidR="00583D58" w:rsidRDefault="00583D58" w:rsidP="003F0DAC">
      <w:pPr>
        <w:spacing w:after="0" w:line="240" w:lineRule="auto"/>
      </w:pPr>
      <w:r>
        <w:separator/>
      </w:r>
    </w:p>
  </w:endnote>
  <w:endnote w:type="continuationSeparator" w:id="0">
    <w:p w14:paraId="27A47309" w14:textId="77777777" w:rsidR="00583D58" w:rsidRDefault="00583D58" w:rsidP="003F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B8B31" w14:textId="77777777" w:rsidR="00112A4E" w:rsidRDefault="00112A4E" w:rsidP="008873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F82F22" w14:textId="77777777" w:rsidR="00112A4E" w:rsidRDefault="00112A4E" w:rsidP="008873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E57A7" w14:textId="77777777" w:rsidR="00112A4E" w:rsidRPr="0010466F" w:rsidRDefault="00112A4E" w:rsidP="00AF4A3B">
    <w:pPr>
      <w:pStyle w:val="Footer"/>
      <w:framePr w:wrap="around" w:vAnchor="text" w:hAnchor="margin" w:xAlign="right" w:y="1"/>
      <w:rPr>
        <w:rStyle w:val="PageNumber"/>
        <w:rFonts w:ascii="Garamond" w:hAnsi="Garamond"/>
        <w:color w:val="FFFFFF" w:themeColor="background1"/>
        <w:sz w:val="24"/>
        <w:szCs w:val="24"/>
      </w:rPr>
    </w:pPr>
    <w:r w:rsidRPr="0010466F">
      <w:rPr>
        <w:rStyle w:val="PageNumber"/>
        <w:rFonts w:ascii="Garamond" w:hAnsi="Garamond"/>
        <w:color w:val="FFFFFF" w:themeColor="background1"/>
        <w:sz w:val="24"/>
        <w:szCs w:val="24"/>
      </w:rPr>
      <w:fldChar w:fldCharType="begin"/>
    </w:r>
    <w:r w:rsidRPr="0010466F">
      <w:rPr>
        <w:rStyle w:val="PageNumber"/>
        <w:rFonts w:ascii="Garamond" w:hAnsi="Garamond"/>
        <w:color w:val="FFFFFF" w:themeColor="background1"/>
        <w:sz w:val="24"/>
        <w:szCs w:val="24"/>
      </w:rPr>
      <w:instrText xml:space="preserve">PAGE  </w:instrText>
    </w:r>
    <w:r w:rsidRPr="0010466F">
      <w:rPr>
        <w:rStyle w:val="PageNumber"/>
        <w:rFonts w:ascii="Garamond" w:hAnsi="Garamond"/>
        <w:color w:val="FFFFFF" w:themeColor="background1"/>
        <w:sz w:val="24"/>
        <w:szCs w:val="24"/>
      </w:rPr>
      <w:fldChar w:fldCharType="separate"/>
    </w:r>
    <w:r w:rsidR="00F8444A">
      <w:rPr>
        <w:rStyle w:val="PageNumber"/>
        <w:rFonts w:ascii="Garamond" w:hAnsi="Garamond"/>
        <w:noProof/>
        <w:color w:val="FFFFFF" w:themeColor="background1"/>
        <w:sz w:val="24"/>
        <w:szCs w:val="24"/>
      </w:rPr>
      <w:t>3</w:t>
    </w:r>
    <w:r w:rsidRPr="0010466F">
      <w:rPr>
        <w:rStyle w:val="PageNumber"/>
        <w:rFonts w:ascii="Garamond" w:hAnsi="Garamond"/>
        <w:color w:val="FFFFFF" w:themeColor="background1"/>
        <w:sz w:val="24"/>
        <w:szCs w:val="24"/>
      </w:rPr>
      <w:fldChar w:fldCharType="end"/>
    </w:r>
  </w:p>
  <w:p w14:paraId="4C257B35" w14:textId="77777777" w:rsidR="00112A4E" w:rsidRDefault="00112A4E" w:rsidP="00AF4A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BE9D4" w14:textId="77777777" w:rsidR="00112A4E" w:rsidRPr="0010466F" w:rsidRDefault="00112A4E" w:rsidP="00AF4A3B">
    <w:pPr>
      <w:pStyle w:val="Footer"/>
      <w:framePr w:wrap="around" w:vAnchor="text" w:hAnchor="margin" w:xAlign="right" w:y="1"/>
      <w:rPr>
        <w:rStyle w:val="PageNumber"/>
        <w:rFonts w:ascii="Garamond" w:hAnsi="Garamond"/>
        <w:color w:val="FFFFFF" w:themeColor="background1"/>
        <w:sz w:val="24"/>
        <w:szCs w:val="24"/>
      </w:rPr>
    </w:pPr>
    <w:r w:rsidRPr="0010466F">
      <w:rPr>
        <w:rStyle w:val="PageNumber"/>
        <w:rFonts w:ascii="Garamond" w:hAnsi="Garamond"/>
        <w:color w:val="FFFFFF" w:themeColor="background1"/>
        <w:sz w:val="24"/>
        <w:szCs w:val="24"/>
      </w:rPr>
      <w:fldChar w:fldCharType="begin"/>
    </w:r>
    <w:r w:rsidRPr="0010466F">
      <w:rPr>
        <w:rStyle w:val="PageNumber"/>
        <w:rFonts w:ascii="Garamond" w:hAnsi="Garamond"/>
        <w:color w:val="FFFFFF" w:themeColor="background1"/>
        <w:sz w:val="24"/>
        <w:szCs w:val="24"/>
      </w:rPr>
      <w:instrText xml:space="preserve">PAGE  </w:instrText>
    </w:r>
    <w:r w:rsidRPr="0010466F">
      <w:rPr>
        <w:rStyle w:val="PageNumber"/>
        <w:rFonts w:ascii="Garamond" w:hAnsi="Garamond"/>
        <w:color w:val="FFFFFF" w:themeColor="background1"/>
        <w:sz w:val="24"/>
        <w:szCs w:val="24"/>
      </w:rPr>
      <w:fldChar w:fldCharType="separate"/>
    </w:r>
    <w:r w:rsidR="00F8444A">
      <w:rPr>
        <w:rStyle w:val="PageNumber"/>
        <w:rFonts w:ascii="Garamond" w:hAnsi="Garamond"/>
        <w:noProof/>
        <w:color w:val="FFFFFF" w:themeColor="background1"/>
        <w:sz w:val="24"/>
        <w:szCs w:val="24"/>
      </w:rPr>
      <w:t>1</w:t>
    </w:r>
    <w:r w:rsidRPr="0010466F">
      <w:rPr>
        <w:rStyle w:val="PageNumber"/>
        <w:rFonts w:ascii="Garamond" w:hAnsi="Garamond"/>
        <w:color w:val="FFFFFF" w:themeColor="background1"/>
        <w:sz w:val="24"/>
        <w:szCs w:val="24"/>
      </w:rPr>
      <w:fldChar w:fldCharType="end"/>
    </w:r>
  </w:p>
  <w:p w14:paraId="3D8651DE" w14:textId="77777777" w:rsidR="00112A4E" w:rsidRDefault="00112A4E" w:rsidP="00AF4A3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29421" w14:textId="77777777" w:rsidR="00112A4E" w:rsidRDefault="00112A4E" w:rsidP="008873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444A">
      <w:rPr>
        <w:rStyle w:val="PageNumber"/>
        <w:noProof/>
      </w:rPr>
      <w:t>1</w:t>
    </w:r>
    <w:r>
      <w:rPr>
        <w:rStyle w:val="PageNumber"/>
      </w:rPr>
      <w:fldChar w:fldCharType="end"/>
    </w:r>
  </w:p>
  <w:p w14:paraId="2CF28082" w14:textId="77777777" w:rsidR="00112A4E" w:rsidRDefault="00112A4E" w:rsidP="00AF4A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141AC" w14:textId="77777777" w:rsidR="00583D58" w:rsidRDefault="00583D58" w:rsidP="003F0DAC">
      <w:pPr>
        <w:spacing w:after="0" w:line="240" w:lineRule="auto"/>
      </w:pPr>
      <w:r>
        <w:separator/>
      </w:r>
    </w:p>
  </w:footnote>
  <w:footnote w:type="continuationSeparator" w:id="0">
    <w:p w14:paraId="0ACE094B" w14:textId="77777777" w:rsidR="00583D58" w:rsidRDefault="00583D58" w:rsidP="003F0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5753"/>
    <w:multiLevelType w:val="hybridMultilevel"/>
    <w:tmpl w:val="8FECFA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635E0"/>
    <w:multiLevelType w:val="hybridMultilevel"/>
    <w:tmpl w:val="4672E0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2C293B"/>
    <w:multiLevelType w:val="hybridMultilevel"/>
    <w:tmpl w:val="CBE23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D523F"/>
    <w:multiLevelType w:val="hybridMultilevel"/>
    <w:tmpl w:val="0646E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F07FF"/>
    <w:multiLevelType w:val="hybridMultilevel"/>
    <w:tmpl w:val="0614A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640CB"/>
    <w:multiLevelType w:val="hybridMultilevel"/>
    <w:tmpl w:val="FB7414FA"/>
    <w:lvl w:ilvl="0" w:tplc="07665358">
      <w:start w:val="1"/>
      <w:numFmt w:val="lowerLetter"/>
      <w:lvlText w:val="%1."/>
      <w:lvlJc w:val="left"/>
      <w:pPr>
        <w:ind w:left="839" w:hanging="361"/>
      </w:pPr>
      <w:rPr>
        <w:rFonts w:ascii="Times New Roman" w:eastAsia="Times New Roman" w:hAnsi="Times New Roman" w:hint="default"/>
        <w:sz w:val="22"/>
        <w:szCs w:val="22"/>
      </w:rPr>
    </w:lvl>
    <w:lvl w:ilvl="1" w:tplc="EF18343C">
      <w:start w:val="1"/>
      <w:numFmt w:val="lowerLetter"/>
      <w:lvlText w:val="%2."/>
      <w:lvlJc w:val="left"/>
      <w:pPr>
        <w:ind w:left="1199" w:hanging="361"/>
      </w:pPr>
      <w:rPr>
        <w:rFonts w:ascii="Times New Roman" w:eastAsia="Times New Roman" w:hAnsi="Times New Roman" w:hint="default"/>
        <w:sz w:val="22"/>
        <w:szCs w:val="22"/>
      </w:rPr>
    </w:lvl>
    <w:lvl w:ilvl="2" w:tplc="6510B64C">
      <w:start w:val="1"/>
      <w:numFmt w:val="bullet"/>
      <w:lvlText w:val="•"/>
      <w:lvlJc w:val="left"/>
      <w:pPr>
        <w:ind w:left="2133" w:hanging="361"/>
      </w:pPr>
      <w:rPr>
        <w:rFonts w:hint="default"/>
      </w:rPr>
    </w:lvl>
    <w:lvl w:ilvl="3" w:tplc="0B0E9428">
      <w:start w:val="1"/>
      <w:numFmt w:val="bullet"/>
      <w:lvlText w:val="•"/>
      <w:lvlJc w:val="left"/>
      <w:pPr>
        <w:ind w:left="3066" w:hanging="361"/>
      </w:pPr>
      <w:rPr>
        <w:rFonts w:hint="default"/>
      </w:rPr>
    </w:lvl>
    <w:lvl w:ilvl="4" w:tplc="61CA0D80">
      <w:start w:val="1"/>
      <w:numFmt w:val="bullet"/>
      <w:lvlText w:val="•"/>
      <w:lvlJc w:val="left"/>
      <w:pPr>
        <w:ind w:left="3999" w:hanging="361"/>
      </w:pPr>
      <w:rPr>
        <w:rFonts w:hint="default"/>
      </w:rPr>
    </w:lvl>
    <w:lvl w:ilvl="5" w:tplc="5B3C6EA6">
      <w:start w:val="1"/>
      <w:numFmt w:val="bullet"/>
      <w:lvlText w:val="•"/>
      <w:lvlJc w:val="left"/>
      <w:pPr>
        <w:ind w:left="4933" w:hanging="361"/>
      </w:pPr>
      <w:rPr>
        <w:rFonts w:hint="default"/>
      </w:rPr>
    </w:lvl>
    <w:lvl w:ilvl="6" w:tplc="593E0A38">
      <w:start w:val="1"/>
      <w:numFmt w:val="bullet"/>
      <w:lvlText w:val="•"/>
      <w:lvlJc w:val="left"/>
      <w:pPr>
        <w:ind w:left="5866" w:hanging="361"/>
      </w:pPr>
      <w:rPr>
        <w:rFonts w:hint="default"/>
      </w:rPr>
    </w:lvl>
    <w:lvl w:ilvl="7" w:tplc="7730F078">
      <w:start w:val="1"/>
      <w:numFmt w:val="bullet"/>
      <w:lvlText w:val="•"/>
      <w:lvlJc w:val="left"/>
      <w:pPr>
        <w:ind w:left="6799" w:hanging="361"/>
      </w:pPr>
      <w:rPr>
        <w:rFonts w:hint="default"/>
      </w:rPr>
    </w:lvl>
    <w:lvl w:ilvl="8" w:tplc="C954396E">
      <w:start w:val="1"/>
      <w:numFmt w:val="bullet"/>
      <w:lvlText w:val="•"/>
      <w:lvlJc w:val="left"/>
      <w:pPr>
        <w:ind w:left="7733" w:hanging="361"/>
      </w:pPr>
      <w:rPr>
        <w:rFonts w:hint="default"/>
      </w:rPr>
    </w:lvl>
  </w:abstractNum>
  <w:abstractNum w:abstractNumId="6" w15:restartNumberingAfterBreak="0">
    <w:nsid w:val="141808AA"/>
    <w:multiLevelType w:val="hybridMultilevel"/>
    <w:tmpl w:val="22660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521D8"/>
    <w:multiLevelType w:val="hybridMultilevel"/>
    <w:tmpl w:val="3BC08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618CB"/>
    <w:multiLevelType w:val="hybridMultilevel"/>
    <w:tmpl w:val="80CC867E"/>
    <w:lvl w:ilvl="0" w:tplc="0409000D">
      <w:start w:val="1"/>
      <w:numFmt w:val="bullet"/>
      <w:lvlText w:val=""/>
      <w:lvlJc w:val="left"/>
      <w:pPr>
        <w:ind w:left="720" w:hanging="360"/>
      </w:pPr>
      <w:rPr>
        <w:rFonts w:ascii="Wingdings" w:hAnsi="Wingdings" w:hint="default"/>
      </w:rPr>
    </w:lvl>
    <w:lvl w:ilvl="1" w:tplc="FBD25196">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930CF"/>
    <w:multiLevelType w:val="hybridMultilevel"/>
    <w:tmpl w:val="4F8E7B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632D3"/>
    <w:multiLevelType w:val="hybridMultilevel"/>
    <w:tmpl w:val="14C29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E01AD"/>
    <w:multiLevelType w:val="hybridMultilevel"/>
    <w:tmpl w:val="D5524A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A4B15"/>
    <w:multiLevelType w:val="hybridMultilevel"/>
    <w:tmpl w:val="6FD840FC"/>
    <w:lvl w:ilvl="0" w:tplc="62F82C42">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54059"/>
    <w:multiLevelType w:val="hybridMultilevel"/>
    <w:tmpl w:val="A178F6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63CF6"/>
    <w:multiLevelType w:val="hybridMultilevel"/>
    <w:tmpl w:val="B468A9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E5A75"/>
    <w:multiLevelType w:val="hybridMultilevel"/>
    <w:tmpl w:val="E5104F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13C33"/>
    <w:multiLevelType w:val="hybridMultilevel"/>
    <w:tmpl w:val="5FE8D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3404C8"/>
    <w:multiLevelType w:val="hybridMultilevel"/>
    <w:tmpl w:val="3C829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26DD3"/>
    <w:multiLevelType w:val="hybridMultilevel"/>
    <w:tmpl w:val="1BFE2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04EDF"/>
    <w:multiLevelType w:val="hybridMultilevel"/>
    <w:tmpl w:val="052E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C44E3"/>
    <w:multiLevelType w:val="hybridMultilevel"/>
    <w:tmpl w:val="103E8E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26C8B"/>
    <w:multiLevelType w:val="hybridMultilevel"/>
    <w:tmpl w:val="C7048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B52A3"/>
    <w:multiLevelType w:val="hybridMultilevel"/>
    <w:tmpl w:val="1C486B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65165"/>
    <w:multiLevelType w:val="hybridMultilevel"/>
    <w:tmpl w:val="A8F08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245986"/>
    <w:multiLevelType w:val="hybridMultilevel"/>
    <w:tmpl w:val="6A4204C6"/>
    <w:lvl w:ilvl="0" w:tplc="04090005">
      <w:start w:val="1"/>
      <w:numFmt w:val="bullet"/>
      <w:lvlText w:val=""/>
      <w:lvlJc w:val="left"/>
      <w:pPr>
        <w:ind w:left="1080" w:hanging="360"/>
      </w:pPr>
      <w:rPr>
        <w:rFonts w:ascii="Wingdings" w:hAnsi="Wingdings" w:hint="default"/>
        <w:sz w:val="22"/>
        <w:szCs w:val="22"/>
      </w:rPr>
    </w:lvl>
    <w:lvl w:ilvl="1" w:tplc="EF18343C">
      <w:start w:val="1"/>
      <w:numFmt w:val="lowerLetter"/>
      <w:lvlText w:val="%2."/>
      <w:lvlJc w:val="left"/>
      <w:pPr>
        <w:ind w:left="1199" w:hanging="361"/>
      </w:pPr>
      <w:rPr>
        <w:rFonts w:ascii="Times New Roman" w:eastAsia="Times New Roman" w:hAnsi="Times New Roman" w:hint="default"/>
        <w:sz w:val="22"/>
        <w:szCs w:val="22"/>
      </w:rPr>
    </w:lvl>
    <w:lvl w:ilvl="2" w:tplc="6510B64C">
      <w:start w:val="1"/>
      <w:numFmt w:val="bullet"/>
      <w:lvlText w:val="•"/>
      <w:lvlJc w:val="left"/>
      <w:pPr>
        <w:ind w:left="2133" w:hanging="361"/>
      </w:pPr>
      <w:rPr>
        <w:rFonts w:hint="default"/>
      </w:rPr>
    </w:lvl>
    <w:lvl w:ilvl="3" w:tplc="0B0E9428">
      <w:start w:val="1"/>
      <w:numFmt w:val="bullet"/>
      <w:lvlText w:val="•"/>
      <w:lvlJc w:val="left"/>
      <w:pPr>
        <w:ind w:left="3066" w:hanging="361"/>
      </w:pPr>
      <w:rPr>
        <w:rFonts w:hint="default"/>
      </w:rPr>
    </w:lvl>
    <w:lvl w:ilvl="4" w:tplc="61CA0D80">
      <w:start w:val="1"/>
      <w:numFmt w:val="bullet"/>
      <w:lvlText w:val="•"/>
      <w:lvlJc w:val="left"/>
      <w:pPr>
        <w:ind w:left="3999" w:hanging="361"/>
      </w:pPr>
      <w:rPr>
        <w:rFonts w:hint="default"/>
      </w:rPr>
    </w:lvl>
    <w:lvl w:ilvl="5" w:tplc="5B3C6EA6">
      <w:start w:val="1"/>
      <w:numFmt w:val="bullet"/>
      <w:lvlText w:val="•"/>
      <w:lvlJc w:val="left"/>
      <w:pPr>
        <w:ind w:left="4933" w:hanging="361"/>
      </w:pPr>
      <w:rPr>
        <w:rFonts w:hint="default"/>
      </w:rPr>
    </w:lvl>
    <w:lvl w:ilvl="6" w:tplc="593E0A38">
      <w:start w:val="1"/>
      <w:numFmt w:val="bullet"/>
      <w:lvlText w:val="•"/>
      <w:lvlJc w:val="left"/>
      <w:pPr>
        <w:ind w:left="5866" w:hanging="361"/>
      </w:pPr>
      <w:rPr>
        <w:rFonts w:hint="default"/>
      </w:rPr>
    </w:lvl>
    <w:lvl w:ilvl="7" w:tplc="7730F078">
      <w:start w:val="1"/>
      <w:numFmt w:val="bullet"/>
      <w:lvlText w:val="•"/>
      <w:lvlJc w:val="left"/>
      <w:pPr>
        <w:ind w:left="6799" w:hanging="361"/>
      </w:pPr>
      <w:rPr>
        <w:rFonts w:hint="default"/>
      </w:rPr>
    </w:lvl>
    <w:lvl w:ilvl="8" w:tplc="C954396E">
      <w:start w:val="1"/>
      <w:numFmt w:val="bullet"/>
      <w:lvlText w:val="•"/>
      <w:lvlJc w:val="left"/>
      <w:pPr>
        <w:ind w:left="7733" w:hanging="361"/>
      </w:pPr>
      <w:rPr>
        <w:rFonts w:hint="default"/>
      </w:rPr>
    </w:lvl>
  </w:abstractNum>
  <w:abstractNum w:abstractNumId="25" w15:restartNumberingAfterBreak="0">
    <w:nsid w:val="42AD1682"/>
    <w:multiLevelType w:val="hybridMultilevel"/>
    <w:tmpl w:val="72D245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37119C"/>
    <w:multiLevelType w:val="hybridMultilevel"/>
    <w:tmpl w:val="64D22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14DD9"/>
    <w:multiLevelType w:val="hybridMultilevel"/>
    <w:tmpl w:val="899CC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EB272F"/>
    <w:multiLevelType w:val="hybridMultilevel"/>
    <w:tmpl w:val="EF8089AA"/>
    <w:lvl w:ilvl="0" w:tplc="A4D0335E">
      <w:start w:val="3"/>
      <w:numFmt w:val="decimal"/>
      <w:lvlText w:val="%1."/>
      <w:lvlJc w:val="left"/>
      <w:pPr>
        <w:ind w:left="460" w:hanging="360"/>
      </w:pPr>
      <w:rPr>
        <w:rFonts w:ascii="Times New Roman" w:eastAsia="Times New Roman" w:hAnsi="Times New Roman" w:hint="default"/>
        <w:b/>
        <w:bCs/>
        <w:sz w:val="24"/>
        <w:szCs w:val="24"/>
      </w:rPr>
    </w:lvl>
    <w:lvl w:ilvl="1" w:tplc="EB744670">
      <w:start w:val="1"/>
      <w:numFmt w:val="bullet"/>
      <w:lvlText w:val="•"/>
      <w:lvlJc w:val="left"/>
      <w:pPr>
        <w:ind w:left="1336" w:hanging="360"/>
      </w:pPr>
      <w:rPr>
        <w:rFonts w:hint="default"/>
      </w:rPr>
    </w:lvl>
    <w:lvl w:ilvl="2" w:tplc="A2508962">
      <w:start w:val="1"/>
      <w:numFmt w:val="bullet"/>
      <w:lvlText w:val="•"/>
      <w:lvlJc w:val="left"/>
      <w:pPr>
        <w:ind w:left="2212" w:hanging="360"/>
      </w:pPr>
      <w:rPr>
        <w:rFonts w:hint="default"/>
      </w:rPr>
    </w:lvl>
    <w:lvl w:ilvl="3" w:tplc="E61EA8B2">
      <w:start w:val="1"/>
      <w:numFmt w:val="bullet"/>
      <w:lvlText w:val="•"/>
      <w:lvlJc w:val="left"/>
      <w:pPr>
        <w:ind w:left="3088" w:hanging="360"/>
      </w:pPr>
      <w:rPr>
        <w:rFonts w:hint="default"/>
      </w:rPr>
    </w:lvl>
    <w:lvl w:ilvl="4" w:tplc="67DE170C">
      <w:start w:val="1"/>
      <w:numFmt w:val="bullet"/>
      <w:lvlText w:val="•"/>
      <w:lvlJc w:val="left"/>
      <w:pPr>
        <w:ind w:left="3964" w:hanging="360"/>
      </w:pPr>
      <w:rPr>
        <w:rFonts w:hint="default"/>
      </w:rPr>
    </w:lvl>
    <w:lvl w:ilvl="5" w:tplc="7B723692">
      <w:start w:val="1"/>
      <w:numFmt w:val="bullet"/>
      <w:lvlText w:val="•"/>
      <w:lvlJc w:val="left"/>
      <w:pPr>
        <w:ind w:left="4840" w:hanging="360"/>
      </w:pPr>
      <w:rPr>
        <w:rFonts w:hint="default"/>
      </w:rPr>
    </w:lvl>
    <w:lvl w:ilvl="6" w:tplc="F98C3D50">
      <w:start w:val="1"/>
      <w:numFmt w:val="bullet"/>
      <w:lvlText w:val="•"/>
      <w:lvlJc w:val="left"/>
      <w:pPr>
        <w:ind w:left="5716" w:hanging="360"/>
      </w:pPr>
      <w:rPr>
        <w:rFonts w:hint="default"/>
      </w:rPr>
    </w:lvl>
    <w:lvl w:ilvl="7" w:tplc="B3DA4CA2">
      <w:start w:val="1"/>
      <w:numFmt w:val="bullet"/>
      <w:lvlText w:val="•"/>
      <w:lvlJc w:val="left"/>
      <w:pPr>
        <w:ind w:left="6592" w:hanging="360"/>
      </w:pPr>
      <w:rPr>
        <w:rFonts w:hint="default"/>
      </w:rPr>
    </w:lvl>
    <w:lvl w:ilvl="8" w:tplc="7B7A58AA">
      <w:start w:val="1"/>
      <w:numFmt w:val="bullet"/>
      <w:lvlText w:val="•"/>
      <w:lvlJc w:val="left"/>
      <w:pPr>
        <w:ind w:left="7468" w:hanging="360"/>
      </w:pPr>
      <w:rPr>
        <w:rFonts w:hint="default"/>
      </w:rPr>
    </w:lvl>
  </w:abstractNum>
  <w:abstractNum w:abstractNumId="29" w15:restartNumberingAfterBreak="0">
    <w:nsid w:val="4DA33449"/>
    <w:multiLevelType w:val="hybridMultilevel"/>
    <w:tmpl w:val="08E6A4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F02B6D"/>
    <w:multiLevelType w:val="hybridMultilevel"/>
    <w:tmpl w:val="44DC03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51247"/>
    <w:multiLevelType w:val="hybridMultilevel"/>
    <w:tmpl w:val="A4EEE776"/>
    <w:lvl w:ilvl="0" w:tplc="04090005">
      <w:start w:val="1"/>
      <w:numFmt w:val="bullet"/>
      <w:lvlText w:val=""/>
      <w:lvlJc w:val="left"/>
      <w:pPr>
        <w:ind w:left="1080" w:hanging="360"/>
      </w:pPr>
      <w:rPr>
        <w:rFonts w:ascii="Wingdings" w:hAnsi="Wingdings" w:hint="default"/>
        <w:sz w:val="22"/>
        <w:szCs w:val="22"/>
      </w:rPr>
    </w:lvl>
    <w:lvl w:ilvl="1" w:tplc="EF18343C">
      <w:start w:val="1"/>
      <w:numFmt w:val="lowerLetter"/>
      <w:lvlText w:val="%2."/>
      <w:lvlJc w:val="left"/>
      <w:pPr>
        <w:ind w:left="1199" w:hanging="361"/>
      </w:pPr>
      <w:rPr>
        <w:rFonts w:ascii="Times New Roman" w:eastAsia="Times New Roman" w:hAnsi="Times New Roman" w:hint="default"/>
        <w:sz w:val="22"/>
        <w:szCs w:val="22"/>
      </w:rPr>
    </w:lvl>
    <w:lvl w:ilvl="2" w:tplc="6510B64C">
      <w:start w:val="1"/>
      <w:numFmt w:val="bullet"/>
      <w:lvlText w:val="•"/>
      <w:lvlJc w:val="left"/>
      <w:pPr>
        <w:ind w:left="2133" w:hanging="361"/>
      </w:pPr>
      <w:rPr>
        <w:rFonts w:hint="default"/>
      </w:rPr>
    </w:lvl>
    <w:lvl w:ilvl="3" w:tplc="0B0E9428">
      <w:start w:val="1"/>
      <w:numFmt w:val="bullet"/>
      <w:lvlText w:val="•"/>
      <w:lvlJc w:val="left"/>
      <w:pPr>
        <w:ind w:left="3066" w:hanging="361"/>
      </w:pPr>
      <w:rPr>
        <w:rFonts w:hint="default"/>
      </w:rPr>
    </w:lvl>
    <w:lvl w:ilvl="4" w:tplc="61CA0D80">
      <w:start w:val="1"/>
      <w:numFmt w:val="bullet"/>
      <w:lvlText w:val="•"/>
      <w:lvlJc w:val="left"/>
      <w:pPr>
        <w:ind w:left="3999" w:hanging="361"/>
      </w:pPr>
      <w:rPr>
        <w:rFonts w:hint="default"/>
      </w:rPr>
    </w:lvl>
    <w:lvl w:ilvl="5" w:tplc="5B3C6EA6">
      <w:start w:val="1"/>
      <w:numFmt w:val="bullet"/>
      <w:lvlText w:val="•"/>
      <w:lvlJc w:val="left"/>
      <w:pPr>
        <w:ind w:left="4933" w:hanging="361"/>
      </w:pPr>
      <w:rPr>
        <w:rFonts w:hint="default"/>
      </w:rPr>
    </w:lvl>
    <w:lvl w:ilvl="6" w:tplc="593E0A38">
      <w:start w:val="1"/>
      <w:numFmt w:val="bullet"/>
      <w:lvlText w:val="•"/>
      <w:lvlJc w:val="left"/>
      <w:pPr>
        <w:ind w:left="5866" w:hanging="361"/>
      </w:pPr>
      <w:rPr>
        <w:rFonts w:hint="default"/>
      </w:rPr>
    </w:lvl>
    <w:lvl w:ilvl="7" w:tplc="7730F078">
      <w:start w:val="1"/>
      <w:numFmt w:val="bullet"/>
      <w:lvlText w:val="•"/>
      <w:lvlJc w:val="left"/>
      <w:pPr>
        <w:ind w:left="6799" w:hanging="361"/>
      </w:pPr>
      <w:rPr>
        <w:rFonts w:hint="default"/>
      </w:rPr>
    </w:lvl>
    <w:lvl w:ilvl="8" w:tplc="C954396E">
      <w:start w:val="1"/>
      <w:numFmt w:val="bullet"/>
      <w:lvlText w:val="•"/>
      <w:lvlJc w:val="left"/>
      <w:pPr>
        <w:ind w:left="7733" w:hanging="361"/>
      </w:pPr>
      <w:rPr>
        <w:rFonts w:hint="default"/>
      </w:rPr>
    </w:lvl>
  </w:abstractNum>
  <w:abstractNum w:abstractNumId="32" w15:restartNumberingAfterBreak="0">
    <w:nsid w:val="505D414F"/>
    <w:multiLevelType w:val="hybridMultilevel"/>
    <w:tmpl w:val="5B789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FC1B4A"/>
    <w:multiLevelType w:val="hybridMultilevel"/>
    <w:tmpl w:val="3E0A93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82701E"/>
    <w:multiLevelType w:val="hybridMultilevel"/>
    <w:tmpl w:val="23D29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B6245"/>
    <w:multiLevelType w:val="hybridMultilevel"/>
    <w:tmpl w:val="5C885AEA"/>
    <w:lvl w:ilvl="0" w:tplc="324E24D0">
      <w:start w:val="1"/>
      <w:numFmt w:val="decimal"/>
      <w:lvlText w:val="%1."/>
      <w:lvlJc w:val="left"/>
      <w:pPr>
        <w:ind w:left="460" w:hanging="360"/>
      </w:pPr>
      <w:rPr>
        <w:rFonts w:ascii="Times New Roman" w:eastAsia="Times New Roman" w:hAnsi="Times New Roman" w:hint="default"/>
        <w:sz w:val="24"/>
        <w:szCs w:val="24"/>
      </w:rPr>
    </w:lvl>
    <w:lvl w:ilvl="1" w:tplc="A6F80CC6">
      <w:start w:val="1"/>
      <w:numFmt w:val="bullet"/>
      <w:lvlText w:val="•"/>
      <w:lvlJc w:val="left"/>
      <w:pPr>
        <w:ind w:left="1336" w:hanging="360"/>
      </w:pPr>
      <w:rPr>
        <w:rFonts w:hint="default"/>
      </w:rPr>
    </w:lvl>
    <w:lvl w:ilvl="2" w:tplc="891EBEFE">
      <w:start w:val="1"/>
      <w:numFmt w:val="bullet"/>
      <w:lvlText w:val="•"/>
      <w:lvlJc w:val="left"/>
      <w:pPr>
        <w:ind w:left="2212" w:hanging="360"/>
      </w:pPr>
      <w:rPr>
        <w:rFonts w:hint="default"/>
      </w:rPr>
    </w:lvl>
    <w:lvl w:ilvl="3" w:tplc="C0F63B12">
      <w:start w:val="1"/>
      <w:numFmt w:val="bullet"/>
      <w:lvlText w:val="•"/>
      <w:lvlJc w:val="left"/>
      <w:pPr>
        <w:ind w:left="3088" w:hanging="360"/>
      </w:pPr>
      <w:rPr>
        <w:rFonts w:hint="default"/>
      </w:rPr>
    </w:lvl>
    <w:lvl w:ilvl="4" w:tplc="A4ACD056">
      <w:start w:val="1"/>
      <w:numFmt w:val="bullet"/>
      <w:lvlText w:val="•"/>
      <w:lvlJc w:val="left"/>
      <w:pPr>
        <w:ind w:left="3964" w:hanging="360"/>
      </w:pPr>
      <w:rPr>
        <w:rFonts w:hint="default"/>
      </w:rPr>
    </w:lvl>
    <w:lvl w:ilvl="5" w:tplc="120EED2A">
      <w:start w:val="1"/>
      <w:numFmt w:val="bullet"/>
      <w:lvlText w:val="•"/>
      <w:lvlJc w:val="left"/>
      <w:pPr>
        <w:ind w:left="4840" w:hanging="360"/>
      </w:pPr>
      <w:rPr>
        <w:rFonts w:hint="default"/>
      </w:rPr>
    </w:lvl>
    <w:lvl w:ilvl="6" w:tplc="2BFA8C84">
      <w:start w:val="1"/>
      <w:numFmt w:val="bullet"/>
      <w:lvlText w:val="•"/>
      <w:lvlJc w:val="left"/>
      <w:pPr>
        <w:ind w:left="5716" w:hanging="360"/>
      </w:pPr>
      <w:rPr>
        <w:rFonts w:hint="default"/>
      </w:rPr>
    </w:lvl>
    <w:lvl w:ilvl="7" w:tplc="4058BBBE">
      <w:start w:val="1"/>
      <w:numFmt w:val="bullet"/>
      <w:lvlText w:val="•"/>
      <w:lvlJc w:val="left"/>
      <w:pPr>
        <w:ind w:left="6592" w:hanging="360"/>
      </w:pPr>
      <w:rPr>
        <w:rFonts w:hint="default"/>
      </w:rPr>
    </w:lvl>
    <w:lvl w:ilvl="8" w:tplc="DB003E7E">
      <w:start w:val="1"/>
      <w:numFmt w:val="bullet"/>
      <w:lvlText w:val="•"/>
      <w:lvlJc w:val="left"/>
      <w:pPr>
        <w:ind w:left="7468" w:hanging="360"/>
      </w:pPr>
      <w:rPr>
        <w:rFonts w:hint="default"/>
      </w:rPr>
    </w:lvl>
  </w:abstractNum>
  <w:abstractNum w:abstractNumId="36" w15:restartNumberingAfterBreak="0">
    <w:nsid w:val="624C3EA5"/>
    <w:multiLevelType w:val="hybridMultilevel"/>
    <w:tmpl w:val="E72280B2"/>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BC75BD"/>
    <w:multiLevelType w:val="hybridMultilevel"/>
    <w:tmpl w:val="483CB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0E08C2"/>
    <w:multiLevelType w:val="hybridMultilevel"/>
    <w:tmpl w:val="59E625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FD271B"/>
    <w:multiLevelType w:val="hybridMultilevel"/>
    <w:tmpl w:val="CF600E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4B3A2D"/>
    <w:multiLevelType w:val="hybridMultilevel"/>
    <w:tmpl w:val="06649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AE59E9"/>
    <w:multiLevelType w:val="hybridMultilevel"/>
    <w:tmpl w:val="EEF852BC"/>
    <w:lvl w:ilvl="0" w:tplc="04090005">
      <w:start w:val="1"/>
      <w:numFmt w:val="bullet"/>
      <w:lvlText w:val=""/>
      <w:lvlJc w:val="left"/>
      <w:pPr>
        <w:ind w:left="720" w:hanging="360"/>
      </w:pPr>
      <w:rPr>
        <w:rFonts w:ascii="Wingdings" w:hAnsi="Wingdings" w:hint="default"/>
      </w:rPr>
    </w:lvl>
    <w:lvl w:ilvl="1" w:tplc="FBD25196">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541541"/>
    <w:multiLevelType w:val="hybridMultilevel"/>
    <w:tmpl w:val="2F66CE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792BDE"/>
    <w:multiLevelType w:val="hybridMultilevel"/>
    <w:tmpl w:val="5E08B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14A5B"/>
    <w:multiLevelType w:val="hybridMultilevel"/>
    <w:tmpl w:val="8CD8DA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81B6C"/>
    <w:multiLevelType w:val="hybridMultilevel"/>
    <w:tmpl w:val="74A43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467D61"/>
    <w:multiLevelType w:val="hybridMultilevel"/>
    <w:tmpl w:val="6FB4B4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3"/>
  </w:num>
  <w:num w:numId="3">
    <w:abstractNumId w:val="33"/>
  </w:num>
  <w:num w:numId="4">
    <w:abstractNumId w:val="8"/>
  </w:num>
  <w:num w:numId="5">
    <w:abstractNumId w:val="11"/>
  </w:num>
  <w:num w:numId="6">
    <w:abstractNumId w:val="42"/>
  </w:num>
  <w:num w:numId="7">
    <w:abstractNumId w:val="22"/>
  </w:num>
  <w:num w:numId="8">
    <w:abstractNumId w:val="38"/>
  </w:num>
  <w:num w:numId="9">
    <w:abstractNumId w:val="44"/>
  </w:num>
  <w:num w:numId="10">
    <w:abstractNumId w:val="25"/>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9"/>
  </w:num>
  <w:num w:numId="14">
    <w:abstractNumId w:val="3"/>
  </w:num>
  <w:num w:numId="15">
    <w:abstractNumId w:val="1"/>
  </w:num>
  <w:num w:numId="16">
    <w:abstractNumId w:val="0"/>
  </w:num>
  <w:num w:numId="17">
    <w:abstractNumId w:val="39"/>
  </w:num>
  <w:num w:numId="18">
    <w:abstractNumId w:val="29"/>
  </w:num>
  <w:num w:numId="19">
    <w:abstractNumId w:val="41"/>
  </w:num>
  <w:num w:numId="20">
    <w:abstractNumId w:val="26"/>
  </w:num>
  <w:num w:numId="21">
    <w:abstractNumId w:val="46"/>
  </w:num>
  <w:num w:numId="22">
    <w:abstractNumId w:val="18"/>
  </w:num>
  <w:num w:numId="23">
    <w:abstractNumId w:val="23"/>
  </w:num>
  <w:num w:numId="24">
    <w:abstractNumId w:val="32"/>
  </w:num>
  <w:num w:numId="25">
    <w:abstractNumId w:val="40"/>
  </w:num>
  <w:num w:numId="26">
    <w:abstractNumId w:val="27"/>
  </w:num>
  <w:num w:numId="27">
    <w:abstractNumId w:val="17"/>
  </w:num>
  <w:num w:numId="28">
    <w:abstractNumId w:val="43"/>
  </w:num>
  <w:num w:numId="29">
    <w:abstractNumId w:val="7"/>
  </w:num>
  <w:num w:numId="30">
    <w:abstractNumId w:val="9"/>
  </w:num>
  <w:num w:numId="31">
    <w:abstractNumId w:val="10"/>
  </w:num>
  <w:num w:numId="32">
    <w:abstractNumId w:val="12"/>
  </w:num>
  <w:num w:numId="33">
    <w:abstractNumId w:val="37"/>
  </w:num>
  <w:num w:numId="34">
    <w:abstractNumId w:val="15"/>
  </w:num>
  <w:num w:numId="35">
    <w:abstractNumId w:val="20"/>
  </w:num>
  <w:num w:numId="36">
    <w:abstractNumId w:val="2"/>
  </w:num>
  <w:num w:numId="37">
    <w:abstractNumId w:val="28"/>
  </w:num>
  <w:num w:numId="38">
    <w:abstractNumId w:val="35"/>
  </w:num>
  <w:num w:numId="39">
    <w:abstractNumId w:val="5"/>
  </w:num>
  <w:num w:numId="40">
    <w:abstractNumId w:val="6"/>
  </w:num>
  <w:num w:numId="41">
    <w:abstractNumId w:val="4"/>
  </w:num>
  <w:num w:numId="42">
    <w:abstractNumId w:val="24"/>
  </w:num>
  <w:num w:numId="43">
    <w:abstractNumId w:val="31"/>
  </w:num>
  <w:num w:numId="44">
    <w:abstractNumId w:val="16"/>
  </w:num>
  <w:num w:numId="45">
    <w:abstractNumId w:val="36"/>
  </w:num>
  <w:num w:numId="46">
    <w:abstractNumId w:val="14"/>
  </w:num>
  <w:num w:numId="47">
    <w:abstractNumId w:val="2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A4"/>
    <w:rsid w:val="00026F8F"/>
    <w:rsid w:val="00032C2E"/>
    <w:rsid w:val="00032C93"/>
    <w:rsid w:val="000873F3"/>
    <w:rsid w:val="00092383"/>
    <w:rsid w:val="00096BBB"/>
    <w:rsid w:val="000972CC"/>
    <w:rsid w:val="000C4822"/>
    <w:rsid w:val="000C64B6"/>
    <w:rsid w:val="000D23B1"/>
    <w:rsid w:val="000E47BC"/>
    <w:rsid w:val="00101578"/>
    <w:rsid w:val="0010466F"/>
    <w:rsid w:val="00112A4E"/>
    <w:rsid w:val="00117B45"/>
    <w:rsid w:val="00121EBB"/>
    <w:rsid w:val="00127EF5"/>
    <w:rsid w:val="00151AE9"/>
    <w:rsid w:val="001655A4"/>
    <w:rsid w:val="00185350"/>
    <w:rsid w:val="001B1C17"/>
    <w:rsid w:val="001B3ABA"/>
    <w:rsid w:val="001C73D2"/>
    <w:rsid w:val="001E2CB4"/>
    <w:rsid w:val="00214C83"/>
    <w:rsid w:val="00223A84"/>
    <w:rsid w:val="002577C9"/>
    <w:rsid w:val="00265699"/>
    <w:rsid w:val="002741DD"/>
    <w:rsid w:val="002C7B8B"/>
    <w:rsid w:val="002E7D7A"/>
    <w:rsid w:val="00311E50"/>
    <w:rsid w:val="003136F2"/>
    <w:rsid w:val="00321FEA"/>
    <w:rsid w:val="00354987"/>
    <w:rsid w:val="003A0D9B"/>
    <w:rsid w:val="003B6C44"/>
    <w:rsid w:val="003C087D"/>
    <w:rsid w:val="003D64B8"/>
    <w:rsid w:val="003E75FD"/>
    <w:rsid w:val="003E7AE4"/>
    <w:rsid w:val="003F0DAC"/>
    <w:rsid w:val="00412F73"/>
    <w:rsid w:val="004331AD"/>
    <w:rsid w:val="00471B5C"/>
    <w:rsid w:val="00473435"/>
    <w:rsid w:val="0047690B"/>
    <w:rsid w:val="004830FD"/>
    <w:rsid w:val="004B15D4"/>
    <w:rsid w:val="004E0B59"/>
    <w:rsid w:val="00503076"/>
    <w:rsid w:val="00510AB5"/>
    <w:rsid w:val="005309C5"/>
    <w:rsid w:val="0053173A"/>
    <w:rsid w:val="00534C90"/>
    <w:rsid w:val="00534D38"/>
    <w:rsid w:val="00574999"/>
    <w:rsid w:val="00583D58"/>
    <w:rsid w:val="005F075A"/>
    <w:rsid w:val="00624687"/>
    <w:rsid w:val="00632C03"/>
    <w:rsid w:val="00653610"/>
    <w:rsid w:val="00684CD8"/>
    <w:rsid w:val="006B6D96"/>
    <w:rsid w:val="006D4240"/>
    <w:rsid w:val="006F0CE7"/>
    <w:rsid w:val="00701F9E"/>
    <w:rsid w:val="007062F7"/>
    <w:rsid w:val="00730874"/>
    <w:rsid w:val="007478DC"/>
    <w:rsid w:val="007503AA"/>
    <w:rsid w:val="007B5626"/>
    <w:rsid w:val="007B7DE0"/>
    <w:rsid w:val="008104F8"/>
    <w:rsid w:val="008139A4"/>
    <w:rsid w:val="00874EAF"/>
    <w:rsid w:val="008828FD"/>
    <w:rsid w:val="00886FD5"/>
    <w:rsid w:val="0088732D"/>
    <w:rsid w:val="0089286F"/>
    <w:rsid w:val="008D2463"/>
    <w:rsid w:val="008F47DC"/>
    <w:rsid w:val="009249BE"/>
    <w:rsid w:val="00931E1B"/>
    <w:rsid w:val="00932BBF"/>
    <w:rsid w:val="00950A66"/>
    <w:rsid w:val="009C5ED8"/>
    <w:rsid w:val="009D38B7"/>
    <w:rsid w:val="009F0AC3"/>
    <w:rsid w:val="00A24ED5"/>
    <w:rsid w:val="00A414CA"/>
    <w:rsid w:val="00A43486"/>
    <w:rsid w:val="00A43C5F"/>
    <w:rsid w:val="00A71ACD"/>
    <w:rsid w:val="00A800A8"/>
    <w:rsid w:val="00A95ACB"/>
    <w:rsid w:val="00AA133C"/>
    <w:rsid w:val="00AD1D17"/>
    <w:rsid w:val="00AE0052"/>
    <w:rsid w:val="00AE2583"/>
    <w:rsid w:val="00AF1C2D"/>
    <w:rsid w:val="00AF4A3B"/>
    <w:rsid w:val="00B03B56"/>
    <w:rsid w:val="00B73868"/>
    <w:rsid w:val="00BE7EBC"/>
    <w:rsid w:val="00BF6E7C"/>
    <w:rsid w:val="00C11EB3"/>
    <w:rsid w:val="00C328BA"/>
    <w:rsid w:val="00C32CC8"/>
    <w:rsid w:val="00C52A55"/>
    <w:rsid w:val="00C5667D"/>
    <w:rsid w:val="00C76C42"/>
    <w:rsid w:val="00C81D9D"/>
    <w:rsid w:val="00C96B07"/>
    <w:rsid w:val="00CB0463"/>
    <w:rsid w:val="00CB51A8"/>
    <w:rsid w:val="00CB6C90"/>
    <w:rsid w:val="00CD25E5"/>
    <w:rsid w:val="00CE09C8"/>
    <w:rsid w:val="00CE1FEB"/>
    <w:rsid w:val="00CE4B55"/>
    <w:rsid w:val="00D122AA"/>
    <w:rsid w:val="00D22CCD"/>
    <w:rsid w:val="00D707D5"/>
    <w:rsid w:val="00D86B48"/>
    <w:rsid w:val="00D964A2"/>
    <w:rsid w:val="00DE66AC"/>
    <w:rsid w:val="00E20778"/>
    <w:rsid w:val="00E51E8D"/>
    <w:rsid w:val="00E54FD2"/>
    <w:rsid w:val="00E75322"/>
    <w:rsid w:val="00EA050D"/>
    <w:rsid w:val="00EB5228"/>
    <w:rsid w:val="00EC2E31"/>
    <w:rsid w:val="00ED7485"/>
    <w:rsid w:val="00EF61F6"/>
    <w:rsid w:val="00EF7707"/>
    <w:rsid w:val="00F20D17"/>
    <w:rsid w:val="00F219E1"/>
    <w:rsid w:val="00F8444A"/>
    <w:rsid w:val="00FA0454"/>
    <w:rsid w:val="00FB4A64"/>
    <w:rsid w:val="00FF4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4E82"/>
  <w15:docId w15:val="{E1BA78A9-C803-4037-B5DB-9459913E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9A4"/>
  </w:style>
  <w:style w:type="paragraph" w:styleId="Heading1">
    <w:name w:val="heading 1"/>
    <w:basedOn w:val="Normal"/>
    <w:next w:val="Normal"/>
    <w:link w:val="Heading1Char"/>
    <w:uiPriority w:val="9"/>
    <w:qFormat/>
    <w:rsid w:val="00632C03"/>
    <w:pPr>
      <w:keepNext/>
      <w:keepLines/>
      <w:spacing w:before="480" w:after="0"/>
      <w:outlineLvl w:val="0"/>
    </w:pPr>
    <w:rPr>
      <w:rFonts w:asciiTheme="majorHAnsi" w:eastAsiaTheme="majorEastAsia" w:hAnsiTheme="majorHAnsi" w:cstheme="majorBidi"/>
      <w:b/>
      <w:bCs/>
      <w:smallCaps/>
      <w:color w:val="244061" w:themeColor="accent1" w:themeShade="80"/>
      <w:sz w:val="36"/>
      <w:szCs w:val="28"/>
    </w:rPr>
  </w:style>
  <w:style w:type="paragraph" w:styleId="Heading2">
    <w:name w:val="heading 2"/>
    <w:basedOn w:val="Normal"/>
    <w:next w:val="Normal"/>
    <w:link w:val="Heading2Char"/>
    <w:uiPriority w:val="9"/>
    <w:unhideWhenUsed/>
    <w:qFormat/>
    <w:rsid w:val="00632C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9A4"/>
    <w:pPr>
      <w:spacing w:after="0" w:line="240" w:lineRule="auto"/>
    </w:pPr>
  </w:style>
  <w:style w:type="paragraph" w:styleId="BalloonText">
    <w:name w:val="Balloon Text"/>
    <w:basedOn w:val="Normal"/>
    <w:link w:val="BalloonTextChar"/>
    <w:uiPriority w:val="99"/>
    <w:semiHidden/>
    <w:unhideWhenUsed/>
    <w:rsid w:val="00813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9A4"/>
    <w:rPr>
      <w:rFonts w:ascii="Tahoma" w:hAnsi="Tahoma" w:cs="Tahoma"/>
      <w:sz w:val="16"/>
      <w:szCs w:val="16"/>
    </w:rPr>
  </w:style>
  <w:style w:type="character" w:styleId="Hyperlink">
    <w:name w:val="Hyperlink"/>
    <w:basedOn w:val="DefaultParagraphFont"/>
    <w:uiPriority w:val="99"/>
    <w:unhideWhenUsed/>
    <w:rsid w:val="008139A4"/>
    <w:rPr>
      <w:color w:val="0000FF" w:themeColor="hyperlink"/>
      <w:u w:val="single"/>
    </w:rPr>
  </w:style>
  <w:style w:type="paragraph" w:styleId="TOC2">
    <w:name w:val="toc 2"/>
    <w:basedOn w:val="Normal"/>
    <w:next w:val="Normal"/>
    <w:autoRedefine/>
    <w:uiPriority w:val="39"/>
    <w:unhideWhenUsed/>
    <w:rsid w:val="008139A4"/>
    <w:pPr>
      <w:spacing w:after="0"/>
      <w:ind w:left="220"/>
    </w:pPr>
    <w:rPr>
      <w:b/>
    </w:rPr>
  </w:style>
  <w:style w:type="table" w:styleId="TableGrid">
    <w:name w:val="Table Grid"/>
    <w:basedOn w:val="TableNormal"/>
    <w:uiPriority w:val="59"/>
    <w:rsid w:val="000C6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2C03"/>
    <w:rPr>
      <w:rFonts w:asciiTheme="majorHAnsi" w:eastAsiaTheme="majorEastAsia" w:hAnsiTheme="majorHAnsi" w:cstheme="majorBidi"/>
      <w:b/>
      <w:bCs/>
      <w:smallCaps/>
      <w:color w:val="244061" w:themeColor="accent1" w:themeShade="80"/>
      <w:sz w:val="36"/>
      <w:szCs w:val="28"/>
    </w:rPr>
  </w:style>
  <w:style w:type="character" w:customStyle="1" w:styleId="Heading2Char">
    <w:name w:val="Heading 2 Char"/>
    <w:basedOn w:val="DefaultParagraphFont"/>
    <w:link w:val="Heading2"/>
    <w:uiPriority w:val="9"/>
    <w:rsid w:val="00632C0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B15D4"/>
    <w:pPr>
      <w:ind w:left="720"/>
      <w:contextualSpacing/>
    </w:pPr>
    <w:rPr>
      <w:rFonts w:eastAsiaTheme="minorEastAsia"/>
    </w:rPr>
  </w:style>
  <w:style w:type="character" w:styleId="Strong">
    <w:name w:val="Strong"/>
    <w:basedOn w:val="DefaultParagraphFont"/>
    <w:uiPriority w:val="22"/>
    <w:qFormat/>
    <w:rsid w:val="004B15D4"/>
    <w:rPr>
      <w:b/>
      <w:bCs/>
    </w:rPr>
  </w:style>
  <w:style w:type="paragraph" w:styleId="Title">
    <w:name w:val="Title"/>
    <w:basedOn w:val="Normal"/>
    <w:next w:val="Normal"/>
    <w:link w:val="TitleChar"/>
    <w:uiPriority w:val="10"/>
    <w:qFormat/>
    <w:rsid w:val="005749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4999"/>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1"/>
    <w:qFormat/>
    <w:rsid w:val="00C11EB3"/>
    <w:pPr>
      <w:widowControl w:val="0"/>
      <w:spacing w:after="0" w:line="240" w:lineRule="auto"/>
      <w:ind w:left="820" w:hanging="360"/>
    </w:pPr>
    <w:rPr>
      <w:rFonts w:ascii="Times New Roman" w:eastAsia="Times New Roman" w:hAnsi="Times New Roman"/>
    </w:rPr>
  </w:style>
  <w:style w:type="character" w:customStyle="1" w:styleId="BodyTextChar">
    <w:name w:val="Body Text Char"/>
    <w:basedOn w:val="DefaultParagraphFont"/>
    <w:link w:val="BodyText"/>
    <w:uiPriority w:val="1"/>
    <w:rsid w:val="00C11EB3"/>
    <w:rPr>
      <w:rFonts w:ascii="Times New Roman" w:eastAsia="Times New Roman" w:hAnsi="Times New Roman"/>
    </w:rPr>
  </w:style>
  <w:style w:type="paragraph" w:styleId="Footer">
    <w:name w:val="footer"/>
    <w:basedOn w:val="Normal"/>
    <w:link w:val="FooterChar"/>
    <w:uiPriority w:val="99"/>
    <w:unhideWhenUsed/>
    <w:rsid w:val="003F0D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0DAC"/>
  </w:style>
  <w:style w:type="character" w:styleId="PageNumber">
    <w:name w:val="page number"/>
    <w:basedOn w:val="DefaultParagraphFont"/>
    <w:uiPriority w:val="99"/>
    <w:semiHidden/>
    <w:unhideWhenUsed/>
    <w:rsid w:val="003F0DAC"/>
  </w:style>
  <w:style w:type="paragraph" w:styleId="Header">
    <w:name w:val="header"/>
    <w:basedOn w:val="Normal"/>
    <w:link w:val="HeaderChar"/>
    <w:uiPriority w:val="99"/>
    <w:unhideWhenUsed/>
    <w:rsid w:val="003F0D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0DAC"/>
  </w:style>
  <w:style w:type="paragraph" w:styleId="TOCHeading">
    <w:name w:val="TOC Heading"/>
    <w:basedOn w:val="Heading1"/>
    <w:next w:val="Normal"/>
    <w:uiPriority w:val="39"/>
    <w:unhideWhenUsed/>
    <w:qFormat/>
    <w:rsid w:val="00FA0454"/>
    <w:pPr>
      <w:outlineLvl w:val="9"/>
    </w:pPr>
    <w:rPr>
      <w:smallCaps w:val="0"/>
      <w:color w:val="365F91" w:themeColor="accent1" w:themeShade="BF"/>
      <w:sz w:val="28"/>
    </w:rPr>
  </w:style>
  <w:style w:type="paragraph" w:styleId="TOC1">
    <w:name w:val="toc 1"/>
    <w:basedOn w:val="Normal"/>
    <w:next w:val="Normal"/>
    <w:autoRedefine/>
    <w:uiPriority w:val="39"/>
    <w:unhideWhenUsed/>
    <w:rsid w:val="00FA0454"/>
    <w:pPr>
      <w:spacing w:before="120" w:after="0"/>
    </w:pPr>
    <w:rPr>
      <w:b/>
      <w:sz w:val="24"/>
      <w:szCs w:val="24"/>
    </w:rPr>
  </w:style>
  <w:style w:type="paragraph" w:styleId="TOC3">
    <w:name w:val="toc 3"/>
    <w:basedOn w:val="Normal"/>
    <w:next w:val="Normal"/>
    <w:autoRedefine/>
    <w:uiPriority w:val="39"/>
    <w:unhideWhenUsed/>
    <w:rsid w:val="00FA0454"/>
    <w:pPr>
      <w:spacing w:after="0"/>
      <w:ind w:left="440"/>
    </w:pPr>
  </w:style>
  <w:style w:type="paragraph" w:styleId="TOC4">
    <w:name w:val="toc 4"/>
    <w:basedOn w:val="Normal"/>
    <w:next w:val="Normal"/>
    <w:autoRedefine/>
    <w:uiPriority w:val="39"/>
    <w:semiHidden/>
    <w:unhideWhenUsed/>
    <w:rsid w:val="00FA0454"/>
    <w:pPr>
      <w:spacing w:after="0"/>
      <w:ind w:left="660"/>
    </w:pPr>
    <w:rPr>
      <w:sz w:val="20"/>
      <w:szCs w:val="20"/>
    </w:rPr>
  </w:style>
  <w:style w:type="paragraph" w:styleId="TOC5">
    <w:name w:val="toc 5"/>
    <w:basedOn w:val="Normal"/>
    <w:next w:val="Normal"/>
    <w:autoRedefine/>
    <w:uiPriority w:val="39"/>
    <w:semiHidden/>
    <w:unhideWhenUsed/>
    <w:rsid w:val="00FA0454"/>
    <w:pPr>
      <w:spacing w:after="0"/>
      <w:ind w:left="880"/>
    </w:pPr>
    <w:rPr>
      <w:sz w:val="20"/>
      <w:szCs w:val="20"/>
    </w:rPr>
  </w:style>
  <w:style w:type="paragraph" w:styleId="TOC6">
    <w:name w:val="toc 6"/>
    <w:basedOn w:val="Normal"/>
    <w:next w:val="Normal"/>
    <w:autoRedefine/>
    <w:uiPriority w:val="39"/>
    <w:semiHidden/>
    <w:unhideWhenUsed/>
    <w:rsid w:val="00FA0454"/>
    <w:pPr>
      <w:spacing w:after="0"/>
      <w:ind w:left="1100"/>
    </w:pPr>
    <w:rPr>
      <w:sz w:val="20"/>
      <w:szCs w:val="20"/>
    </w:rPr>
  </w:style>
  <w:style w:type="paragraph" w:styleId="TOC7">
    <w:name w:val="toc 7"/>
    <w:basedOn w:val="Normal"/>
    <w:next w:val="Normal"/>
    <w:autoRedefine/>
    <w:uiPriority w:val="39"/>
    <w:semiHidden/>
    <w:unhideWhenUsed/>
    <w:rsid w:val="00FA0454"/>
    <w:pPr>
      <w:spacing w:after="0"/>
      <w:ind w:left="1320"/>
    </w:pPr>
    <w:rPr>
      <w:sz w:val="20"/>
      <w:szCs w:val="20"/>
    </w:rPr>
  </w:style>
  <w:style w:type="paragraph" w:styleId="TOC8">
    <w:name w:val="toc 8"/>
    <w:basedOn w:val="Normal"/>
    <w:next w:val="Normal"/>
    <w:autoRedefine/>
    <w:uiPriority w:val="39"/>
    <w:semiHidden/>
    <w:unhideWhenUsed/>
    <w:rsid w:val="00FA0454"/>
    <w:pPr>
      <w:spacing w:after="0"/>
      <w:ind w:left="1540"/>
    </w:pPr>
    <w:rPr>
      <w:sz w:val="20"/>
      <w:szCs w:val="20"/>
    </w:rPr>
  </w:style>
  <w:style w:type="paragraph" w:styleId="TOC9">
    <w:name w:val="toc 9"/>
    <w:basedOn w:val="Normal"/>
    <w:next w:val="Normal"/>
    <w:autoRedefine/>
    <w:uiPriority w:val="39"/>
    <w:semiHidden/>
    <w:unhideWhenUsed/>
    <w:rsid w:val="00FA0454"/>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300396">
      <w:bodyDiv w:val="1"/>
      <w:marLeft w:val="0"/>
      <w:marRight w:val="0"/>
      <w:marTop w:val="0"/>
      <w:marBottom w:val="0"/>
      <w:divBdr>
        <w:top w:val="none" w:sz="0" w:space="0" w:color="auto"/>
        <w:left w:val="none" w:sz="0" w:space="0" w:color="auto"/>
        <w:bottom w:val="none" w:sz="0" w:space="0" w:color="auto"/>
        <w:right w:val="none" w:sz="0" w:space="0" w:color="auto"/>
      </w:divBdr>
    </w:div>
    <w:div w:id="1588422093">
      <w:bodyDiv w:val="1"/>
      <w:marLeft w:val="0"/>
      <w:marRight w:val="0"/>
      <w:marTop w:val="0"/>
      <w:marBottom w:val="0"/>
      <w:divBdr>
        <w:top w:val="none" w:sz="0" w:space="0" w:color="auto"/>
        <w:left w:val="none" w:sz="0" w:space="0" w:color="auto"/>
        <w:bottom w:val="none" w:sz="0" w:space="0" w:color="auto"/>
        <w:right w:val="none" w:sz="0" w:space="0" w:color="auto"/>
      </w:divBdr>
    </w:div>
    <w:div w:id="1651441902">
      <w:bodyDiv w:val="1"/>
      <w:marLeft w:val="0"/>
      <w:marRight w:val="0"/>
      <w:marTop w:val="0"/>
      <w:marBottom w:val="0"/>
      <w:divBdr>
        <w:top w:val="none" w:sz="0" w:space="0" w:color="auto"/>
        <w:left w:val="none" w:sz="0" w:space="0" w:color="auto"/>
        <w:bottom w:val="none" w:sz="0" w:space="0" w:color="auto"/>
        <w:right w:val="none" w:sz="0" w:space="0" w:color="auto"/>
      </w:divBdr>
    </w:div>
    <w:div w:id="19404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ed-harvest.org|www.thebestacademy.org|www.themasteryschool.org"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6.png@01CF9A9A.E3CB34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4E1AE-EFDE-4C0C-888A-DE0DB1A7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14557</Words>
  <Characters>82981</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Kroening</dc:creator>
  <cp:lastModifiedBy>Maureen Kroening</cp:lastModifiedBy>
  <cp:revision>2</cp:revision>
  <cp:lastPrinted>2015-07-19T18:35:00Z</cp:lastPrinted>
  <dcterms:created xsi:type="dcterms:W3CDTF">2015-11-18T03:36:00Z</dcterms:created>
  <dcterms:modified xsi:type="dcterms:W3CDTF">2015-11-18T03:36:00Z</dcterms:modified>
</cp:coreProperties>
</file>